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5C409D" w:rsidRDefault="005C409D" w:rsidP="005C4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9 – Launch</w:t>
      </w:r>
    </w:p>
    <w:p w:rsidR="0003107B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True/False</w:t>
      </w:r>
    </w:p>
    <w:p w:rsidR="005C409D" w:rsidRDefault="005C409D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Reviewing advertised jobs in local trade magazines is not an effective method for identifying job leads.</w:t>
      </w:r>
      <w:r>
        <w:rPr>
          <w:rFonts w:ascii="Times New Roman" w:hAnsi="Times New Roman"/>
        </w:rPr>
        <w:br/>
      </w:r>
      <w:del w:id="0" w:author="Joanna Hassel" w:date="2012-10-03T10:01:00Z">
        <w:r w:rsidDel="004F0DC7">
          <w:rPr>
            <w:rFonts w:ascii="Times New Roman" w:hAnsi="Times New Roman"/>
          </w:rPr>
          <w:delText>Answer: False*</w:delText>
        </w:r>
      </w:del>
      <w:r w:rsidR="00317BB4">
        <w:rPr>
          <w:rFonts w:ascii="Times New Roman" w:hAnsi="Times New Roman"/>
        </w:rPr>
        <w:br/>
      </w:r>
    </w:p>
    <w:p w:rsidR="00317BB4" w:rsidRDefault="00317BB4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Creating an entrepreneurial venture while conducting a job search will send mixed messages to a potential employer and lessen your chances of finding paid </w:t>
      </w:r>
      <w:r w:rsidR="00393D96">
        <w:rPr>
          <w:rFonts w:ascii="Times New Roman" w:hAnsi="Times New Roman"/>
        </w:rPr>
        <w:t>employment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17BB4" w:rsidRDefault="00317BB4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efforts for adults who are re-entering the job market are not as critical as they are for new college graduates.</w:t>
      </w:r>
      <w:r>
        <w:rPr>
          <w:rFonts w:ascii="Times New Roman" w:hAnsi="Times New Roman"/>
        </w:rPr>
        <w:br/>
      </w:r>
      <w:r w:rsidR="003116D5">
        <w:rPr>
          <w:rFonts w:ascii="Times New Roman" w:hAnsi="Times New Roman"/>
        </w:rPr>
        <w:br/>
      </w:r>
    </w:p>
    <w:p w:rsidR="003116D5" w:rsidRDefault="003116D5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Exercising regularly will help relieve the stress of a job search.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116D5" w:rsidRDefault="003116D5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follow-up thank</w:t>
      </w:r>
      <w:r w:rsidR="00F642D7">
        <w:rPr>
          <w:rFonts w:ascii="Times New Roman" w:hAnsi="Times New Roman"/>
        </w:rPr>
        <w:t>-</w:t>
      </w:r>
      <w:r>
        <w:rPr>
          <w:rFonts w:ascii="Times New Roman" w:hAnsi="Times New Roman"/>
        </w:rPr>
        <w:t>you note is not a good idea for a recruiter contact that you meet at a job fair since the contact is only temporary.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116D5" w:rsidRDefault="003116D5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networking relationship must be reciprocal to work effectively.</w:t>
      </w:r>
      <w:r>
        <w:rPr>
          <w:rFonts w:ascii="Times New Roman" w:hAnsi="Times New Roman"/>
        </w:rPr>
        <w:br/>
      </w:r>
      <w:r w:rsidR="00394A3C">
        <w:rPr>
          <w:rFonts w:ascii="Times New Roman" w:hAnsi="Times New Roman"/>
        </w:rPr>
        <w:br/>
      </w:r>
    </w:p>
    <w:p w:rsidR="00394A3C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Sending an interesting and relevant article to a networking contact will make you look desperate for a job.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94A3C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016261">
        <w:rPr>
          <w:rFonts w:ascii="Times New Roman" w:hAnsi="Times New Roman"/>
        </w:rPr>
        <w:t>g</w:t>
      </w:r>
      <w:r>
        <w:rPr>
          <w:rFonts w:ascii="Times New Roman" w:hAnsi="Times New Roman"/>
        </w:rPr>
        <w:t>eneral interview format consists of questions that are consistent and asked of all applicants.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94A3C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employer will let you know ahead of time if he </w:t>
      </w:r>
      <w:r w:rsidR="00373672">
        <w:rPr>
          <w:rFonts w:ascii="Times New Roman" w:hAnsi="Times New Roman"/>
        </w:rPr>
        <w:t xml:space="preserve">or she </w:t>
      </w:r>
      <w:r>
        <w:rPr>
          <w:rFonts w:ascii="Times New Roman" w:hAnsi="Times New Roman"/>
        </w:rPr>
        <w:t xml:space="preserve">plans to ask you an illegal question </w:t>
      </w:r>
      <w:r w:rsidR="00393D96">
        <w:rPr>
          <w:rFonts w:ascii="Times New Roman" w:hAnsi="Times New Roman"/>
        </w:rPr>
        <w:t>in an</w:t>
      </w:r>
      <w:r>
        <w:rPr>
          <w:rFonts w:ascii="Times New Roman" w:hAnsi="Times New Roman"/>
        </w:rPr>
        <w:t xml:space="preserve"> interview.</w:t>
      </w:r>
      <w:r>
        <w:rPr>
          <w:rFonts w:ascii="Times New Roman" w:hAnsi="Times New Roman"/>
        </w:rPr>
        <w:br/>
      </w:r>
    </w:p>
    <w:p w:rsidR="00394A3C" w:rsidRPr="005C409D" w:rsidRDefault="00394A3C" w:rsidP="005C4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It is illegal to discriminate in any aspect of employment including job advertisements and testing.</w:t>
      </w:r>
      <w:r>
        <w:rPr>
          <w:rFonts w:ascii="Times New Roman" w:hAnsi="Times New Roman"/>
        </w:rPr>
        <w:br/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5C409D" w:rsidRDefault="005C409D" w:rsidP="005C40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true about “hidden”</w:t>
      </w:r>
      <w:r w:rsidR="000E79BE">
        <w:rPr>
          <w:rFonts w:ascii="Times New Roman" w:hAnsi="Times New Roman"/>
        </w:rPr>
        <w:t xml:space="preserve"> jobs?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50% of available jobs are considered hidden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strong network will increase your access to hidden jobs by 10%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Word-of-mouth will give y</w:t>
      </w:r>
      <w:r w:rsidR="004560AA">
        <w:rPr>
          <w:rFonts w:ascii="Times New Roman" w:hAnsi="Times New Roman"/>
        </w:rPr>
        <w:t>ou access to 20% of hidden jobs</w:t>
      </w:r>
    </w:p>
    <w:p w:rsidR="005C409D" w:rsidRDefault="005C409D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75% of jobs are consi</w:t>
      </w:r>
      <w:r w:rsidR="004F0DC7">
        <w:rPr>
          <w:rFonts w:ascii="Times New Roman" w:hAnsi="Times New Roman"/>
        </w:rPr>
        <w:t>dered hidden and not advertised</w:t>
      </w:r>
      <w:r w:rsidR="00317BB4">
        <w:rPr>
          <w:rFonts w:ascii="Times New Roman" w:hAnsi="Times New Roman"/>
        </w:rPr>
        <w:br/>
      </w:r>
    </w:p>
    <w:p w:rsidR="005C409D" w:rsidRDefault="005C409D" w:rsidP="005C409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 not getting called for interview</w:t>
      </w:r>
      <w:r w:rsidR="00393D96">
        <w:rPr>
          <w:rFonts w:ascii="Times New Roman" w:hAnsi="Times New Roman"/>
        </w:rPr>
        <w:t>s, redo your</w:t>
      </w:r>
      <w:r>
        <w:rPr>
          <w:rFonts w:ascii="Times New Roman" w:hAnsi="Times New Roman"/>
        </w:rPr>
        <w:t>: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C409D">
        <w:rPr>
          <w:rFonts w:ascii="Times New Roman" w:hAnsi="Times New Roman"/>
        </w:rPr>
        <w:t>ist of references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17BB4">
        <w:rPr>
          <w:rFonts w:ascii="Times New Roman" w:hAnsi="Times New Roman"/>
        </w:rPr>
        <w:t>pplication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F0DC7">
        <w:rPr>
          <w:rFonts w:ascii="Times New Roman" w:hAnsi="Times New Roman"/>
        </w:rPr>
        <w:t>esume and cover letter</w:t>
      </w:r>
    </w:p>
    <w:p w:rsidR="005C409D" w:rsidRDefault="00393D96" w:rsidP="005C409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17BB4">
        <w:rPr>
          <w:rFonts w:ascii="Times New Roman" w:hAnsi="Times New Roman"/>
        </w:rPr>
        <w:t>over letter and thank</w:t>
      </w:r>
      <w:r w:rsidR="00F642D7">
        <w:rPr>
          <w:rFonts w:ascii="Times New Roman" w:hAnsi="Times New Roman"/>
        </w:rPr>
        <w:t>-</w:t>
      </w:r>
      <w:r w:rsidR="00317BB4">
        <w:rPr>
          <w:rFonts w:ascii="Times New Roman" w:hAnsi="Times New Roman"/>
        </w:rPr>
        <w:t>you note</w:t>
      </w:r>
      <w:r w:rsidR="00317BB4">
        <w:rPr>
          <w:rFonts w:ascii="Times New Roman" w:hAnsi="Times New Roman"/>
        </w:rPr>
        <w:br/>
      </w:r>
    </w:p>
    <w:p w:rsidR="00317BB4" w:rsidRDefault="00317BB4" w:rsidP="00317BB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 getting interviews</w:t>
      </w:r>
      <w:r w:rsidR="0037367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but not offers: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Embellish your qualifications in future interviews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a new list of references</w:t>
      </w:r>
    </w:p>
    <w:p w:rsidR="00317BB4" w:rsidRDefault="004F0DC7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your interviewing skills</w:t>
      </w:r>
    </w:p>
    <w:p w:rsidR="00317BB4" w:rsidRDefault="00317BB4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 a second interview</w:t>
      </w:r>
      <w:r>
        <w:rPr>
          <w:rFonts w:ascii="Times New Roman" w:hAnsi="Times New Roman"/>
        </w:rPr>
        <w:br/>
      </w:r>
    </w:p>
    <w:p w:rsidR="00317BB4" w:rsidRPr="006D5734" w:rsidRDefault="00624F73" w:rsidP="00317BB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Which of the following is not likely to happen to a career changer who has been out of work for several years? He or she will likely:</w:t>
      </w:r>
    </w:p>
    <w:p w:rsidR="00317BB4" w:rsidRPr="006D5734" w:rsidRDefault="004F0DC7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 at a higher pay rate</w:t>
      </w:r>
    </w:p>
    <w:p w:rsidR="00317BB4" w:rsidRPr="006D5734" w:rsidRDefault="00624F73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Report to someone younger</w:t>
      </w:r>
    </w:p>
    <w:p w:rsidR="00317BB4" w:rsidRPr="006D5734" w:rsidRDefault="00624F73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Start at an entry-level job</w:t>
      </w:r>
    </w:p>
    <w:p w:rsidR="00317BB4" w:rsidRPr="006D5734" w:rsidRDefault="00624F73" w:rsidP="00317BB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6D5734">
        <w:rPr>
          <w:rFonts w:ascii="Times New Roman" w:hAnsi="Times New Roman"/>
        </w:rPr>
        <w:t>Take a pay cut</w:t>
      </w:r>
      <w:r w:rsidR="003116D5" w:rsidRPr="006D5734"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seeks out ways to connect to nature and the local community is focused on: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Emotional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Spiritual wellness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Completing a Sudoku puzzle everyday can improve your: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Physical wellness</w:t>
      </w:r>
    </w:p>
    <w:p w:rsidR="003116D5" w:rsidRDefault="004F0DC7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Intellectual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Occupational wellness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wellness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of the following can take place at a </w:t>
      </w:r>
      <w:r w:rsidR="0021239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areer </w:t>
      </w:r>
      <w:r w:rsidR="0021239B">
        <w:rPr>
          <w:rFonts w:ascii="Times New Roman" w:hAnsi="Times New Roman"/>
        </w:rPr>
        <w:t>f</w:t>
      </w:r>
      <w:r>
        <w:rPr>
          <w:rFonts w:ascii="Times New Roman" w:hAnsi="Times New Roman"/>
        </w:rPr>
        <w:t>air except: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information</w:t>
      </w:r>
      <w:r w:rsidR="003516C2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interview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</w:t>
      </w:r>
      <w:r w:rsidR="00665582">
        <w:rPr>
          <w:rFonts w:ascii="Times New Roman" w:hAnsi="Times New Roman"/>
          <w:color w:val="000000"/>
          <w:szCs w:val="20"/>
        </w:rPr>
        <w:t xml:space="preserve">résumé </w:t>
      </w:r>
      <w:r>
        <w:rPr>
          <w:rFonts w:ascii="Times New Roman" w:hAnsi="Times New Roman"/>
        </w:rPr>
        <w:t>review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leads</w:t>
      </w:r>
    </w:p>
    <w:p w:rsidR="003116D5" w:rsidRDefault="004F0DC7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industry site visit</w:t>
      </w:r>
      <w:r w:rsidR="003116D5"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following behavior will not nurture a networking contact: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for a 20</w:t>
      </w:r>
      <w:r w:rsidR="00373672">
        <w:rPr>
          <w:rFonts w:ascii="Times New Roman" w:hAnsi="Times New Roman"/>
        </w:rPr>
        <w:t>-</w:t>
      </w:r>
      <w:r>
        <w:rPr>
          <w:rFonts w:ascii="Times New Roman" w:hAnsi="Times New Roman"/>
        </w:rPr>
        <w:t>minute information</w:t>
      </w:r>
      <w:r w:rsidR="003516C2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interview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Offering to volunteer for a company fundraising event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for</w:t>
      </w:r>
      <w:r w:rsidR="004F0DC7">
        <w:rPr>
          <w:rFonts w:ascii="Times New Roman" w:hAnsi="Times New Roman"/>
        </w:rPr>
        <w:t xml:space="preserve"> a job after your first meeting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questions to help you learn more about the company</w:t>
      </w:r>
      <w:r>
        <w:rPr>
          <w:rFonts w:ascii="Times New Roman" w:hAnsi="Times New Roman"/>
        </w:rPr>
        <w:br/>
      </w:r>
    </w:p>
    <w:p w:rsidR="003116D5" w:rsidRDefault="003116D5" w:rsidP="003116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“Elevator pitch” is: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volume level in an office building elevator</w:t>
      </w:r>
      <w:r w:rsidR="00394A3C">
        <w:rPr>
          <w:rFonts w:ascii="Times New Roman" w:hAnsi="Times New Roman"/>
        </w:rPr>
        <w:t xml:space="preserve"> 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height you</w:t>
      </w:r>
      <w:r w:rsidR="00394A3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shoes should be for an interview</w:t>
      </w:r>
    </w:p>
    <w:p w:rsidR="003116D5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short </w:t>
      </w:r>
      <w:r w:rsidR="004F0DC7">
        <w:rPr>
          <w:rFonts w:ascii="Times New Roman" w:hAnsi="Times New Roman"/>
        </w:rPr>
        <w:t>and concise marketing statement</w:t>
      </w:r>
    </w:p>
    <w:p w:rsidR="00394A3C" w:rsidRDefault="003116D5" w:rsidP="003116D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you do in an elevator after a stressful interview</w:t>
      </w:r>
      <w:r w:rsidR="00394A3C">
        <w:rPr>
          <w:rFonts w:ascii="Times New Roman" w:hAnsi="Times New Roman"/>
        </w:rPr>
        <w:br/>
      </w:r>
    </w:p>
    <w:p w:rsidR="00394A3C" w:rsidRDefault="00394A3C" w:rsidP="00394A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an illegal question?</w:t>
      </w:r>
    </w:p>
    <w:p w:rsidR="00394A3C" w:rsidRDefault="00394A3C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 me about yourself?</w:t>
      </w:r>
    </w:p>
    <w:p w:rsidR="00394A3C" w:rsidRDefault="004F0DC7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married?</w:t>
      </w:r>
    </w:p>
    <w:p w:rsidR="00394A3C" w:rsidRDefault="00394A3C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available to work weekends?</w:t>
      </w:r>
    </w:p>
    <w:p w:rsidR="003116D5" w:rsidRPr="003116D5" w:rsidRDefault="00394A3C" w:rsidP="00394A3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you handle stress?</w:t>
      </w:r>
    </w:p>
    <w:p w:rsidR="005C409D" w:rsidRDefault="005C409D" w:rsidP="005C4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Short Answer</w:t>
      </w:r>
    </w:p>
    <w:p w:rsidR="004560AA" w:rsidRDefault="004560AA" w:rsidP="004560A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one thing</w:t>
      </w:r>
      <w:r w:rsidRPr="00317BB4">
        <w:rPr>
          <w:rFonts w:ascii="Times New Roman" w:hAnsi="Times New Roman"/>
        </w:rPr>
        <w:t xml:space="preserve"> you can do to “stay engaged</w:t>
      </w:r>
      <w:r>
        <w:rPr>
          <w:rFonts w:ascii="Times New Roman" w:hAnsi="Times New Roman"/>
        </w:rPr>
        <w:t>” when you are unemployed and not having any luck finding a job</w:t>
      </w:r>
      <w:r w:rsidRPr="00317BB4">
        <w:rPr>
          <w:rFonts w:ascii="Times New Roman" w:hAnsi="Times New Roman"/>
        </w:rPr>
        <w:t>?</w:t>
      </w:r>
      <w:r w:rsidRPr="00317BB4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557E7" w:rsidRDefault="004560AA" w:rsidP="004560A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type</w:t>
      </w:r>
      <w:r w:rsidR="00E76C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questions </w:t>
      </w:r>
      <w:r w:rsidR="00F43DF6" w:rsidRPr="00AE2197">
        <w:rPr>
          <w:rFonts w:ascii="Times New Roman" w:hAnsi="Times New Roman"/>
        </w:rPr>
        <w:t xml:space="preserve">are designed to help an </w:t>
      </w:r>
      <w:r>
        <w:rPr>
          <w:rFonts w:ascii="Times New Roman" w:hAnsi="Times New Roman"/>
        </w:rPr>
        <w:t xml:space="preserve">interviewee relax at the beginning </w:t>
      </w:r>
      <w:bookmarkStart w:id="1" w:name="_GoBack"/>
      <w:bookmarkEnd w:id="1"/>
      <w:r>
        <w:rPr>
          <w:rFonts w:ascii="Times New Roman" w:hAnsi="Times New Roman"/>
        </w:rPr>
        <w:t>of an interview?</w:t>
      </w:r>
      <w:r>
        <w:rPr>
          <w:rFonts w:ascii="Times New Roman" w:hAnsi="Times New Roman"/>
        </w:rPr>
        <w:br/>
      </w:r>
    </w:p>
    <w:p w:rsidR="004560AA" w:rsidRPr="00C557E7" w:rsidRDefault="00C557E7" w:rsidP="00C557E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5C409D" w:rsidRDefault="005C409D" w:rsidP="00C557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job-search plan</w:t>
      </w:r>
      <w:r w:rsidR="00393D96">
        <w:rPr>
          <w:rFonts w:ascii="Times New Roman" w:hAnsi="Times New Roman"/>
        </w:rPr>
        <w:t xml:space="preserve"> is _</w:t>
      </w:r>
      <w:r>
        <w:rPr>
          <w:rFonts w:ascii="Times New Roman" w:hAnsi="Times New Roman"/>
        </w:rPr>
        <w:t>___________</w:t>
      </w:r>
      <w:r w:rsidR="00373672">
        <w:rPr>
          <w:rFonts w:ascii="Times New Roman" w:hAnsi="Times New Roman"/>
        </w:rPr>
        <w:t>a</w:t>
      </w:r>
      <w:r>
        <w:rPr>
          <w:rFonts w:ascii="Times New Roman" w:hAnsi="Times New Roman"/>
        </w:rPr>
        <w:t>nd short-term.</w:t>
      </w:r>
      <w:r>
        <w:rPr>
          <w:rFonts w:ascii="Times New Roman" w:hAnsi="Times New Roman"/>
        </w:rPr>
        <w:br/>
      </w:r>
      <w:r w:rsidR="00317BB4">
        <w:rPr>
          <w:rFonts w:ascii="Times New Roman" w:hAnsi="Times New Roman"/>
        </w:rPr>
        <w:br/>
      </w:r>
    </w:p>
    <w:p w:rsidR="00394A3C" w:rsidRPr="00317BB4" w:rsidRDefault="00394A3C" w:rsidP="00C557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STAR format is a good method for responding to ______________</w:t>
      </w:r>
      <w:r w:rsidR="00393D96">
        <w:rPr>
          <w:rFonts w:ascii="Times New Roman" w:hAnsi="Times New Roman"/>
        </w:rPr>
        <w:t>_ interview</w:t>
      </w:r>
      <w:r>
        <w:rPr>
          <w:rFonts w:ascii="Times New Roman" w:hAnsi="Times New Roman"/>
        </w:rPr>
        <w:t xml:space="preserve"> questions.</w:t>
      </w:r>
      <w:r>
        <w:rPr>
          <w:rFonts w:ascii="Times New Roman" w:hAnsi="Times New Roman"/>
        </w:rPr>
        <w:br/>
      </w:r>
    </w:p>
    <w:p w:rsidR="005C409D" w:rsidRPr="005C409D" w:rsidRDefault="005C409D" w:rsidP="005C409D"/>
    <w:sectPr w:rsidR="005C409D" w:rsidRPr="005C409D" w:rsidSect="00D83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895"/>
    <w:multiLevelType w:val="hybridMultilevel"/>
    <w:tmpl w:val="89B2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4A7"/>
    <w:multiLevelType w:val="hybridMultilevel"/>
    <w:tmpl w:val="CD3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377"/>
    <w:multiLevelType w:val="hybridMultilevel"/>
    <w:tmpl w:val="02C6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670C"/>
    <w:multiLevelType w:val="hybridMultilevel"/>
    <w:tmpl w:val="84BE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EB6"/>
    <w:multiLevelType w:val="hybridMultilevel"/>
    <w:tmpl w:val="89B2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7F11"/>
    <w:multiLevelType w:val="hybridMultilevel"/>
    <w:tmpl w:val="89B2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5C409D"/>
    <w:rsid w:val="00016261"/>
    <w:rsid w:val="0003107B"/>
    <w:rsid w:val="000E79BE"/>
    <w:rsid w:val="00143408"/>
    <w:rsid w:val="001E37D0"/>
    <w:rsid w:val="001E6657"/>
    <w:rsid w:val="0021239B"/>
    <w:rsid w:val="002268EC"/>
    <w:rsid w:val="003116D5"/>
    <w:rsid w:val="00317BB4"/>
    <w:rsid w:val="003516C2"/>
    <w:rsid w:val="00373672"/>
    <w:rsid w:val="00393D96"/>
    <w:rsid w:val="00394A3C"/>
    <w:rsid w:val="00451217"/>
    <w:rsid w:val="0045260C"/>
    <w:rsid w:val="004560AA"/>
    <w:rsid w:val="004F0DC7"/>
    <w:rsid w:val="005354C1"/>
    <w:rsid w:val="005C409D"/>
    <w:rsid w:val="00624F73"/>
    <w:rsid w:val="00665582"/>
    <w:rsid w:val="006A7CB1"/>
    <w:rsid w:val="006D5734"/>
    <w:rsid w:val="00876094"/>
    <w:rsid w:val="00916F6E"/>
    <w:rsid w:val="0099677A"/>
    <w:rsid w:val="00AE2197"/>
    <w:rsid w:val="00C557E7"/>
    <w:rsid w:val="00D83A44"/>
    <w:rsid w:val="00E76C19"/>
    <w:rsid w:val="00F43DF6"/>
    <w:rsid w:val="00F642D7"/>
    <w:rsid w:val="00FA0716"/>
    <w:rsid w:val="00FB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0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7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2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39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1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0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dcterms:created xsi:type="dcterms:W3CDTF">2012-10-03T14:01:00Z</dcterms:created>
  <dcterms:modified xsi:type="dcterms:W3CDTF">2012-10-03T14:01:00Z</dcterms:modified>
</cp:coreProperties>
</file>