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</w:rPr>
        <w:t>Name: ____________________________</w:t>
      </w:r>
      <w:r w:rsidRPr="007B638F">
        <w:rPr>
          <w:rFonts w:ascii="Times New Roman" w:hAnsi="Times New Roman"/>
        </w:rPr>
        <w:tab/>
        <w:t>Instructor: _______________________</w:t>
      </w: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</w:rPr>
        <w:t>Date: _____________________________</w:t>
      </w:r>
      <w:r w:rsidRPr="007B638F">
        <w:rPr>
          <w:rFonts w:ascii="Times New Roman" w:hAnsi="Times New Roman"/>
        </w:rPr>
        <w:tab/>
        <w:t>Score: __________________________</w:t>
      </w: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</w:rPr>
        <w:t>Instructor Comments: ____________________________________________</w:t>
      </w:r>
    </w:p>
    <w:p w:rsidR="00E921FF" w:rsidRPr="007B638F" w:rsidRDefault="00E921FF" w:rsidP="00E921FF">
      <w:pPr>
        <w:rPr>
          <w:rFonts w:ascii="Times New Roman" w:hAnsi="Times New Roman"/>
          <w:sz w:val="28"/>
          <w:szCs w:val="28"/>
        </w:rPr>
      </w:pPr>
      <w:r w:rsidRPr="007B638F">
        <w:rPr>
          <w:rFonts w:ascii="Times New Roman" w:hAnsi="Times New Roman"/>
          <w:sz w:val="28"/>
          <w:szCs w:val="28"/>
        </w:rPr>
        <w:t>Quiz Chapter 8 – Tools</w:t>
      </w: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  <w:b/>
        </w:rPr>
        <w:t>True/False</w:t>
      </w:r>
    </w:p>
    <w:p w:rsidR="00E921FF" w:rsidRPr="007B638F" w:rsidRDefault="00E921FF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clear understanding of your skills, interests, and personality type is the foundation for constructing a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Pr="007B638F">
        <w:rPr>
          <w:rFonts w:ascii="Times New Roman" w:hAnsi="Times New Roman"/>
        </w:rPr>
        <w:t>with a clear message.</w:t>
      </w:r>
      <w:r w:rsidRPr="007B638F">
        <w:rPr>
          <w:rFonts w:ascii="Times New Roman" w:hAnsi="Times New Roman"/>
        </w:rPr>
        <w:br/>
      </w:r>
      <w:del w:id="0" w:author="Joanna Hassel" w:date="2012-10-03T09:59:00Z">
        <w:r w:rsidRPr="007B638F" w:rsidDel="00DE1EE1">
          <w:rPr>
            <w:rFonts w:ascii="Times New Roman" w:hAnsi="Times New Roman"/>
          </w:rPr>
          <w:delText>Answer: True*</w:delText>
        </w:r>
      </w:del>
      <w:r w:rsidRPr="007B638F">
        <w:rPr>
          <w:rFonts w:ascii="Times New Roman" w:hAnsi="Times New Roman"/>
        </w:rPr>
        <w:br/>
      </w:r>
    </w:p>
    <w:p w:rsidR="00E921FF" w:rsidRPr="007B638F" w:rsidRDefault="00F91780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good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Pr="007B638F">
        <w:rPr>
          <w:rFonts w:ascii="Times New Roman" w:hAnsi="Times New Roman"/>
        </w:rPr>
        <w:t>will tell the employer everything they could want to know about you and will not leave anything out</w:t>
      </w:r>
      <w:r w:rsidR="00E921FF" w:rsidRPr="007B638F">
        <w:rPr>
          <w:rFonts w:ascii="Times New Roman" w:hAnsi="Times New Roman"/>
        </w:rPr>
        <w:t>.</w:t>
      </w:r>
      <w:r w:rsidR="00E921FF" w:rsidRPr="007B638F">
        <w:rPr>
          <w:rFonts w:ascii="Times New Roman" w:hAnsi="Times New Roman"/>
        </w:rPr>
        <w:br/>
      </w:r>
      <w:r w:rsidR="00EE14E5" w:rsidRPr="007B638F">
        <w:rPr>
          <w:rFonts w:ascii="Times New Roman" w:hAnsi="Times New Roman"/>
        </w:rPr>
        <w:br/>
      </w:r>
    </w:p>
    <w:p w:rsidR="00E921FF" w:rsidRPr="007B638F" w:rsidRDefault="00E921FF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 “one-size-fits</w:t>
      </w:r>
      <w:r w:rsidR="00EE14E5" w:rsidRPr="007B638F">
        <w:rPr>
          <w:rFonts w:ascii="Times New Roman" w:hAnsi="Times New Roman"/>
        </w:rPr>
        <w:t>-</w:t>
      </w:r>
      <w:r w:rsidRPr="007B638F">
        <w:rPr>
          <w:rFonts w:ascii="Times New Roman" w:hAnsi="Times New Roman"/>
        </w:rPr>
        <w:t xml:space="preserve">all”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="003D6A80" w:rsidRPr="007B638F">
        <w:rPr>
          <w:rFonts w:ascii="Times New Roman" w:hAnsi="Times New Roman"/>
        </w:rPr>
        <w:t>is</w:t>
      </w:r>
      <w:r w:rsidRPr="007B638F">
        <w:rPr>
          <w:rFonts w:ascii="Times New Roman" w:hAnsi="Times New Roman"/>
        </w:rPr>
        <w:t xml:space="preserve"> what you should strive for.</w:t>
      </w:r>
      <w:r w:rsidRPr="007B638F">
        <w:rPr>
          <w:rFonts w:ascii="Times New Roman" w:hAnsi="Times New Roman"/>
        </w:rPr>
        <w:br/>
      </w:r>
      <w:r w:rsidR="003D6A80" w:rsidRPr="007B638F">
        <w:rPr>
          <w:rFonts w:ascii="Times New Roman" w:hAnsi="Times New Roman"/>
        </w:rPr>
        <w:br/>
      </w:r>
    </w:p>
    <w:p w:rsidR="003D6A80" w:rsidRPr="007B638F" w:rsidRDefault="003D6A80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You may be preparing for a career that doesn’t yet exist.</w:t>
      </w:r>
      <w:r w:rsidRPr="007B638F">
        <w:rPr>
          <w:rFonts w:ascii="Times New Roman" w:hAnsi="Times New Roman"/>
        </w:rPr>
        <w:br/>
      </w:r>
      <w:r w:rsidR="00D72B64" w:rsidRPr="007B638F">
        <w:rPr>
          <w:rFonts w:ascii="Times New Roman" w:hAnsi="Times New Roman"/>
        </w:rPr>
        <w:br/>
      </w:r>
    </w:p>
    <w:p w:rsidR="00D72B64" w:rsidRPr="007B638F" w:rsidRDefault="00D72B64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The people you associate with online and </w:t>
      </w:r>
      <w:r w:rsidR="00057E52">
        <w:rPr>
          <w:rFonts w:ascii="Times New Roman" w:hAnsi="Times New Roman"/>
        </w:rPr>
        <w:t xml:space="preserve">the </w:t>
      </w:r>
      <w:r w:rsidRPr="007B638F">
        <w:rPr>
          <w:rFonts w:ascii="Times New Roman" w:hAnsi="Times New Roman"/>
        </w:rPr>
        <w:t>events you post impact your “brand.”</w:t>
      </w:r>
      <w:r w:rsidRPr="007B638F">
        <w:rPr>
          <w:rFonts w:ascii="Times New Roman" w:hAnsi="Times New Roman"/>
        </w:rPr>
        <w:br/>
      </w:r>
      <w:r w:rsidR="00DF2C6C" w:rsidRPr="007B638F">
        <w:rPr>
          <w:rFonts w:ascii="Times New Roman" w:hAnsi="Times New Roman"/>
        </w:rPr>
        <w:br/>
      </w:r>
    </w:p>
    <w:p w:rsidR="00DF2C6C" w:rsidRPr="007B638F" w:rsidRDefault="00DF2C6C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Accuracy</w:t>
      </w:r>
      <w:r w:rsidR="00EE14E5" w:rsidRPr="007B638F">
        <w:rPr>
          <w:rFonts w:ascii="Times New Roman" w:hAnsi="Times New Roman"/>
        </w:rPr>
        <w:t xml:space="preserve"> o</w:t>
      </w:r>
      <w:r w:rsidRPr="007B638F">
        <w:rPr>
          <w:rFonts w:ascii="Times New Roman" w:hAnsi="Times New Roman"/>
        </w:rPr>
        <w:t xml:space="preserve">n a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="00EE14E5" w:rsidRPr="007B638F">
        <w:rPr>
          <w:rFonts w:ascii="Times New Roman" w:hAnsi="Times New Roman"/>
        </w:rPr>
        <w:t xml:space="preserve">is just as important as consistent </w:t>
      </w:r>
      <w:r w:rsidRPr="007B638F">
        <w:rPr>
          <w:rFonts w:ascii="Times New Roman" w:hAnsi="Times New Roman"/>
        </w:rPr>
        <w:t>font type and size.</w:t>
      </w:r>
      <w:r w:rsidRPr="007B638F">
        <w:rPr>
          <w:rFonts w:ascii="Times New Roman" w:hAnsi="Times New Roman"/>
        </w:rPr>
        <w:br/>
      </w:r>
      <w:r w:rsidR="00EE14E5" w:rsidRPr="007B638F">
        <w:rPr>
          <w:rFonts w:ascii="Times New Roman" w:hAnsi="Times New Roman"/>
        </w:rPr>
        <w:br/>
      </w:r>
    </w:p>
    <w:p w:rsidR="00EE14E5" w:rsidRPr="007B638F" w:rsidRDefault="00EE14E5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The</w:t>
      </w:r>
      <w:r w:rsidR="00982905" w:rsidRPr="007B638F">
        <w:rPr>
          <w:rFonts w:ascii="Times New Roman" w:hAnsi="Times New Roman"/>
        </w:rPr>
        <w:t xml:space="preserve"> initial</w:t>
      </w:r>
      <w:r w:rsidRPr="007B638F">
        <w:rPr>
          <w:rFonts w:ascii="Times New Roman" w:hAnsi="Times New Roman"/>
        </w:rPr>
        <w:t xml:space="preserve"> purpose of a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Pr="007B638F">
        <w:rPr>
          <w:rFonts w:ascii="Times New Roman" w:hAnsi="Times New Roman"/>
        </w:rPr>
        <w:t>is to get a job.</w:t>
      </w:r>
      <w:r w:rsidRPr="007B638F">
        <w:rPr>
          <w:rFonts w:ascii="Times New Roman" w:hAnsi="Times New Roman"/>
        </w:rPr>
        <w:br/>
      </w:r>
      <w:r w:rsidRPr="007B638F">
        <w:rPr>
          <w:rFonts w:ascii="Times New Roman" w:hAnsi="Times New Roman"/>
        </w:rPr>
        <w:br/>
      </w:r>
    </w:p>
    <w:p w:rsidR="00EE14E5" w:rsidRPr="007B638F" w:rsidRDefault="009475BE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If you are applying for a position in another state, never include your mailing address for contact information.</w:t>
      </w:r>
      <w:r w:rsidRPr="007B638F">
        <w:rPr>
          <w:rFonts w:ascii="Times New Roman" w:hAnsi="Times New Roman"/>
        </w:rPr>
        <w:br/>
      </w:r>
      <w:r w:rsidR="00EE14E5" w:rsidRPr="007B638F">
        <w:rPr>
          <w:rFonts w:ascii="Times New Roman" w:hAnsi="Times New Roman"/>
        </w:rPr>
        <w:br/>
      </w:r>
    </w:p>
    <w:p w:rsidR="00EE14E5" w:rsidRPr="007B638F" w:rsidRDefault="00EE14E5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Ensure that your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will be opened and viewed properly by an employer by emailing it to yourself first as an attachment.</w:t>
      </w:r>
      <w:r w:rsidRPr="007B638F">
        <w:rPr>
          <w:rFonts w:ascii="Times New Roman" w:hAnsi="Times New Roman"/>
        </w:rPr>
        <w:br/>
      </w:r>
      <w:r w:rsidRPr="007B638F">
        <w:rPr>
          <w:rFonts w:ascii="Times New Roman" w:hAnsi="Times New Roman"/>
        </w:rPr>
        <w:br/>
      </w:r>
    </w:p>
    <w:p w:rsidR="00EE14E5" w:rsidRPr="007B638F" w:rsidRDefault="00EE14E5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In the cover letter introduction, you should let the employer know how you intend to follow-up.</w:t>
      </w:r>
      <w:r w:rsidRPr="007B638F">
        <w:rPr>
          <w:rFonts w:ascii="Times New Roman" w:hAnsi="Times New Roman"/>
        </w:rPr>
        <w:br/>
      </w:r>
    </w:p>
    <w:p w:rsidR="00EE14E5" w:rsidRPr="007B638F" w:rsidRDefault="00EE14E5" w:rsidP="00EE14E5">
      <w:pPr>
        <w:rPr>
          <w:rFonts w:ascii="Times New Roman" w:hAnsi="Times New Roman"/>
        </w:rPr>
      </w:pP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  <w:b/>
        </w:rPr>
        <w:lastRenderedPageBreak/>
        <w:t xml:space="preserve">Multiple </w:t>
      </w:r>
      <w:proofErr w:type="gramStart"/>
      <w:r w:rsidRPr="007B638F">
        <w:rPr>
          <w:rFonts w:ascii="Times New Roman" w:hAnsi="Times New Roman"/>
          <w:b/>
        </w:rPr>
        <w:t>Choice</w:t>
      </w:r>
      <w:proofErr w:type="gramEnd"/>
    </w:p>
    <w:p w:rsidR="00E921FF" w:rsidRPr="007B638F" w:rsidRDefault="00E921FF" w:rsidP="00E921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For easy access, your job search tools should be housed in a: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Career journal</w:t>
      </w:r>
    </w:p>
    <w:p w:rsidR="00E921FF" w:rsidRPr="007B638F" w:rsidRDefault="00DE1EE1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portfolio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Career library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Career center</w:t>
      </w:r>
      <w:r w:rsidRPr="007B638F">
        <w:rPr>
          <w:rFonts w:ascii="Times New Roman" w:hAnsi="Times New Roman"/>
        </w:rPr>
        <w:br/>
      </w:r>
    </w:p>
    <w:p w:rsidR="00E921FF" w:rsidRPr="007B638F" w:rsidRDefault="00E921FF" w:rsidP="00E921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The world of work is becoming more interconnected and employers are seeking employees who not only have job specific skills, but who are also innovative and creative. For this reason: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You should </w:t>
      </w:r>
      <w:r w:rsidR="00982905" w:rsidRPr="007B638F">
        <w:rPr>
          <w:rFonts w:ascii="Times New Roman" w:hAnsi="Times New Roman"/>
        </w:rPr>
        <w:t xml:space="preserve">major in art 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Triple majors are becoming more popular</w:t>
      </w:r>
    </w:p>
    <w:p w:rsidR="00E921FF" w:rsidRPr="007B638F" w:rsidRDefault="00D73B6B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You should </w:t>
      </w:r>
      <w:r w:rsidR="00ED3CD1" w:rsidRPr="007B638F">
        <w:rPr>
          <w:rFonts w:ascii="Times New Roman" w:hAnsi="Times New Roman"/>
        </w:rPr>
        <w:t xml:space="preserve">consider listing </w:t>
      </w:r>
      <w:r w:rsidR="00E921FF" w:rsidRPr="007B638F">
        <w:rPr>
          <w:rFonts w:ascii="Times New Roman" w:hAnsi="Times New Roman"/>
        </w:rPr>
        <w:t xml:space="preserve">unrelated assets and experiences on your </w:t>
      </w:r>
      <w:r w:rsidR="0024455C">
        <w:rPr>
          <w:rFonts w:ascii="Times New Roman" w:hAnsi="Times New Roman"/>
          <w:color w:val="000000"/>
          <w:szCs w:val="20"/>
        </w:rPr>
        <w:t>résumé</w:t>
      </w:r>
    </w:p>
    <w:p w:rsidR="00E921FF" w:rsidRPr="007B638F" w:rsidRDefault="00213650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should f</w:t>
      </w:r>
      <w:r w:rsidR="00E921FF" w:rsidRPr="007B638F">
        <w:rPr>
          <w:rFonts w:ascii="Times New Roman" w:hAnsi="Times New Roman"/>
        </w:rPr>
        <w:t>ind jobs that are more traditional</w:t>
      </w:r>
      <w:r w:rsidR="003D6A80" w:rsidRPr="007B638F">
        <w:rPr>
          <w:rFonts w:ascii="Times New Roman" w:hAnsi="Times New Roman"/>
        </w:rPr>
        <w:br/>
      </w:r>
    </w:p>
    <w:p w:rsidR="003D6A80" w:rsidRPr="007B638F" w:rsidRDefault="003D6A80" w:rsidP="003D6A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that focuses on your specific assets only: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Is targeted and </w:t>
      </w:r>
      <w:r w:rsidR="00DE1EE1">
        <w:rPr>
          <w:rFonts w:ascii="Times New Roman" w:hAnsi="Times New Roman"/>
        </w:rPr>
        <w:t>encouraged by career counselors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Is called a chronological </w:t>
      </w:r>
      <w:r w:rsidR="0024455C">
        <w:rPr>
          <w:rFonts w:ascii="Times New Roman" w:hAnsi="Times New Roman"/>
        </w:rPr>
        <w:t>résumé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Could be too lengthy 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Can make the job search difficult</w:t>
      </w:r>
      <w:r w:rsidRPr="007B638F">
        <w:rPr>
          <w:rFonts w:ascii="Times New Roman" w:hAnsi="Times New Roman"/>
        </w:rPr>
        <w:br/>
      </w:r>
    </w:p>
    <w:p w:rsidR="003D6A80" w:rsidRPr="007B638F" w:rsidRDefault="003D6A80" w:rsidP="003D6A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Brian has just updated his Facebook page with pictures of his Spring </w:t>
      </w:r>
      <w:r w:rsidR="0024455C">
        <w:rPr>
          <w:rFonts w:ascii="Times New Roman" w:hAnsi="Times New Roman"/>
        </w:rPr>
        <w:t>B</w:t>
      </w:r>
      <w:r w:rsidRPr="007B638F">
        <w:rPr>
          <w:rFonts w:ascii="Times New Roman" w:hAnsi="Times New Roman"/>
        </w:rPr>
        <w:t>reak trip to Mexico where he delivered clothing to an orphanage. This action will assist his career development process by: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Making his mother proud</w:t>
      </w:r>
    </w:p>
    <w:p w:rsidR="003D6A80" w:rsidRPr="007B638F" w:rsidRDefault="00DE1EE1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Enhancing his personal brand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Keeping his teachers updated on his whereabouts</w:t>
      </w:r>
    </w:p>
    <w:p w:rsidR="00E921FF" w:rsidRPr="007B638F" w:rsidRDefault="00A7363A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Diminishing his online presence</w:t>
      </w:r>
      <w:r w:rsidR="00D72B64" w:rsidRPr="007B638F">
        <w:rPr>
          <w:rFonts w:ascii="Times New Roman" w:hAnsi="Times New Roman"/>
        </w:rPr>
        <w:br/>
      </w:r>
    </w:p>
    <w:p w:rsidR="00D72B64" w:rsidRPr="007B638F" w:rsidRDefault="00A7363A" w:rsidP="00D72B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Using privacy settings in social media:</w:t>
      </w:r>
    </w:p>
    <w:p w:rsidR="00D72B64" w:rsidRPr="007B638F" w:rsidRDefault="00D72B64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Can help</w:t>
      </w:r>
      <w:r w:rsidR="00DE1EE1">
        <w:rPr>
          <w:rFonts w:ascii="Times New Roman" w:hAnsi="Times New Roman"/>
        </w:rPr>
        <w:t xml:space="preserve"> you manage your personal brand</w:t>
      </w:r>
    </w:p>
    <w:p w:rsidR="00D72B64" w:rsidRPr="007B638F" w:rsidRDefault="00A7363A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Can be done once because they will not change</w:t>
      </w:r>
    </w:p>
    <w:p w:rsidR="00DF2C6C" w:rsidRPr="007B638F" w:rsidRDefault="00DF2C6C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Will make an employer think you’re hiding something</w:t>
      </w:r>
    </w:p>
    <w:p w:rsidR="00DF2C6C" w:rsidRPr="007B638F" w:rsidRDefault="00DF2C6C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Are unnecessary</w:t>
      </w:r>
      <w:r w:rsidRPr="007B638F">
        <w:rPr>
          <w:rFonts w:ascii="Times New Roman" w:hAnsi="Times New Roman"/>
        </w:rPr>
        <w:br/>
      </w:r>
    </w:p>
    <w:p w:rsidR="00DF2C6C" w:rsidRPr="007B638F" w:rsidRDefault="00DF2C6C" w:rsidP="00DF2C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This is the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format of choice for most employers: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Linear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Functional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Combination</w:t>
      </w:r>
    </w:p>
    <w:p w:rsidR="00DF2C6C" w:rsidRPr="007B638F" w:rsidRDefault="00DE1EE1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Chronological</w:t>
      </w:r>
      <w:r w:rsidR="00DF2C6C" w:rsidRPr="007B638F">
        <w:rPr>
          <w:rFonts w:ascii="Times New Roman" w:hAnsi="Times New Roman"/>
        </w:rPr>
        <w:br/>
      </w:r>
    </w:p>
    <w:p w:rsidR="00DF2C6C" w:rsidRPr="007B638F" w:rsidRDefault="00DF2C6C" w:rsidP="00DF2C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college professor would be best served by using this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format:</w:t>
      </w:r>
    </w:p>
    <w:p w:rsidR="00DF2C6C" w:rsidRPr="007B638F" w:rsidRDefault="00DE1EE1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Curriculum vitae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lastRenderedPageBreak/>
        <w:t>Biography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Functional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Reverse chronological</w:t>
      </w:r>
      <w:r w:rsidRPr="007B638F">
        <w:rPr>
          <w:rFonts w:ascii="Times New Roman" w:hAnsi="Times New Roman"/>
        </w:rPr>
        <w:br/>
      </w:r>
    </w:p>
    <w:p w:rsidR="00DF2C6C" w:rsidRPr="007B638F" w:rsidRDefault="00DF2C6C" w:rsidP="00DF2C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</w:t>
      </w:r>
      <w:r w:rsidR="000053D8" w:rsidRPr="007B638F">
        <w:rPr>
          <w:rFonts w:ascii="Times New Roman" w:hAnsi="Times New Roman"/>
        </w:rPr>
        <w:t>b</w:t>
      </w:r>
      <w:r w:rsidRPr="007B638F">
        <w:rPr>
          <w:rFonts w:ascii="Times New Roman" w:hAnsi="Times New Roman"/>
        </w:rPr>
        <w:t xml:space="preserve">iography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format is </w:t>
      </w:r>
      <w:r w:rsidR="000053D8" w:rsidRPr="007B638F">
        <w:rPr>
          <w:rFonts w:ascii="Times New Roman" w:hAnsi="Times New Roman"/>
        </w:rPr>
        <w:t xml:space="preserve">not </w:t>
      </w:r>
      <w:r w:rsidRPr="007B638F">
        <w:rPr>
          <w:rFonts w:ascii="Times New Roman" w:hAnsi="Times New Roman"/>
        </w:rPr>
        <w:t>useful for:</w:t>
      </w:r>
    </w:p>
    <w:p w:rsidR="00DF2C6C" w:rsidRPr="007B638F" w:rsidRDefault="000053D8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An unemployed high scho</w:t>
      </w:r>
      <w:r w:rsidR="00DE1EE1">
        <w:rPr>
          <w:rFonts w:ascii="Times New Roman" w:hAnsi="Times New Roman"/>
        </w:rPr>
        <w:t>ol student seeking a retail job</w:t>
      </w:r>
    </w:p>
    <w:p w:rsidR="00DF2C6C" w:rsidRPr="007B638F" w:rsidRDefault="00D85199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 recent college graduate in an art field</w:t>
      </w:r>
    </w:p>
    <w:p w:rsidR="00DF2C6C" w:rsidRPr="007B638F" w:rsidRDefault="000053D8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Taylor Swift</w:t>
      </w:r>
    </w:p>
    <w:p w:rsidR="00DF2C6C" w:rsidRPr="007B638F" w:rsidRDefault="00606D8D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Your profile as a new hire for a company’s “About Us”</w:t>
      </w:r>
      <w:r w:rsidR="00DF2C6C" w:rsidRPr="007B638F">
        <w:rPr>
          <w:rFonts w:ascii="Times New Roman" w:hAnsi="Times New Roman"/>
        </w:rPr>
        <w:t xml:space="preserve"> </w:t>
      </w:r>
      <w:r w:rsidRPr="007B638F">
        <w:rPr>
          <w:rFonts w:ascii="Times New Roman" w:hAnsi="Times New Roman"/>
        </w:rPr>
        <w:t>page</w:t>
      </w:r>
      <w:r w:rsidR="00EE14E5" w:rsidRPr="007B638F">
        <w:rPr>
          <w:rFonts w:ascii="Times New Roman" w:hAnsi="Times New Roman"/>
        </w:rPr>
        <w:br/>
      </w:r>
    </w:p>
    <w:p w:rsidR="00EE14E5" w:rsidRPr="007B638F" w:rsidRDefault="00EE14E5" w:rsidP="00EE14E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Which of the followi</w:t>
      </w:r>
      <w:r w:rsidR="00724BE7" w:rsidRPr="007B638F">
        <w:rPr>
          <w:rFonts w:ascii="Times New Roman" w:hAnsi="Times New Roman"/>
        </w:rPr>
        <w:t>ng phrases needs an action verb?</w:t>
      </w:r>
    </w:p>
    <w:p w:rsidR="00EE14E5" w:rsidRPr="007B638F" w:rsidRDefault="00EE14E5" w:rsidP="00EE14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Teamwork and </w:t>
      </w:r>
      <w:r w:rsidR="00DE1EE1">
        <w:rPr>
          <w:rFonts w:ascii="Times New Roman" w:hAnsi="Times New Roman"/>
        </w:rPr>
        <w:t>leadership</w:t>
      </w:r>
    </w:p>
    <w:p w:rsidR="00EE14E5" w:rsidRPr="007B638F" w:rsidRDefault="00EE14E5" w:rsidP="00EE14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Provide customer service</w:t>
      </w:r>
    </w:p>
    <w:p w:rsidR="00EE14E5" w:rsidRPr="007B638F" w:rsidRDefault="005B695D" w:rsidP="00EE14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Train</w:t>
      </w:r>
      <w:r w:rsidR="00EE14E5" w:rsidRPr="007B638F">
        <w:rPr>
          <w:rFonts w:ascii="Times New Roman" w:hAnsi="Times New Roman"/>
        </w:rPr>
        <w:t xml:space="preserve"> employees</w:t>
      </w:r>
    </w:p>
    <w:p w:rsidR="00EE14E5" w:rsidRPr="007B638F" w:rsidRDefault="00EE14E5" w:rsidP="00EE14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Tutored students</w:t>
      </w: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  <w:b/>
        </w:rPr>
        <w:t>Short Answer</w:t>
      </w:r>
    </w:p>
    <w:p w:rsidR="00982905" w:rsidRPr="007B638F" w:rsidRDefault="005B695D" w:rsidP="00D72B6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What is a </w:t>
      </w:r>
      <w:r w:rsidR="009B613B" w:rsidRPr="007B638F">
        <w:rPr>
          <w:rFonts w:ascii="Times New Roman" w:hAnsi="Times New Roman"/>
        </w:rPr>
        <w:t>c</w:t>
      </w:r>
      <w:r w:rsidRPr="007B638F">
        <w:rPr>
          <w:rFonts w:ascii="Times New Roman" w:hAnsi="Times New Roman"/>
        </w:rPr>
        <w:t xml:space="preserve">ombination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>?</w:t>
      </w:r>
      <w:r w:rsidRPr="007B638F">
        <w:rPr>
          <w:rFonts w:ascii="Times New Roman" w:hAnsi="Times New Roman"/>
        </w:rPr>
        <w:br/>
      </w:r>
    </w:p>
    <w:p w:rsidR="005B695D" w:rsidRPr="007B638F" w:rsidRDefault="00982905" w:rsidP="00982905">
      <w:pPr>
        <w:rPr>
          <w:rFonts w:ascii="Times New Roman" w:hAnsi="Times New Roman"/>
        </w:rPr>
      </w:pPr>
      <w:r w:rsidRPr="007B638F">
        <w:rPr>
          <w:rFonts w:ascii="Times New Roman" w:hAnsi="Times New Roman"/>
          <w:b/>
        </w:rPr>
        <w:t>Completion</w:t>
      </w:r>
    </w:p>
    <w:p w:rsidR="00D72B64" w:rsidRPr="007B638F" w:rsidRDefault="00D72B64" w:rsidP="0098290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Your personal brand </w:t>
      </w:r>
      <w:r w:rsidR="003D6A80" w:rsidRPr="007B638F">
        <w:rPr>
          <w:rFonts w:ascii="Times New Roman" w:hAnsi="Times New Roman"/>
        </w:rPr>
        <w:t xml:space="preserve">is made up of those characteristics that make you </w:t>
      </w:r>
      <w:r w:rsidRPr="007B638F">
        <w:rPr>
          <w:rFonts w:ascii="Times New Roman" w:hAnsi="Times New Roman"/>
        </w:rPr>
        <w:t xml:space="preserve">________ </w:t>
      </w:r>
      <w:r w:rsidR="003D6A80" w:rsidRPr="007B638F">
        <w:rPr>
          <w:rFonts w:ascii="Times New Roman" w:hAnsi="Times New Roman"/>
        </w:rPr>
        <w:t>and create themes that shape yo</w:t>
      </w:r>
      <w:r w:rsidRPr="007B638F">
        <w:rPr>
          <w:rFonts w:ascii="Times New Roman" w:hAnsi="Times New Roman"/>
        </w:rPr>
        <w:t>ur image.</w:t>
      </w:r>
      <w:r w:rsidRPr="007B638F">
        <w:rPr>
          <w:rFonts w:ascii="Times New Roman" w:hAnsi="Times New Roman"/>
        </w:rPr>
        <w:br/>
      </w:r>
      <w:r w:rsidR="00DF2C6C" w:rsidRPr="007B638F">
        <w:rPr>
          <w:rFonts w:ascii="Times New Roman" w:hAnsi="Times New Roman"/>
        </w:rPr>
        <w:br/>
      </w:r>
    </w:p>
    <w:p w:rsidR="00DF2C6C" w:rsidRPr="007B638F" w:rsidRDefault="00DF2C6C" w:rsidP="0098290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The filename for you</w:t>
      </w:r>
      <w:r w:rsidR="001547F6" w:rsidRPr="007B638F">
        <w:rPr>
          <w:rFonts w:ascii="Times New Roman" w:hAnsi="Times New Roman"/>
        </w:rPr>
        <w:t>r</w:t>
      </w:r>
      <w:r w:rsidRPr="007B638F">
        <w:rPr>
          <w:rFonts w:ascii="Times New Roman" w:hAnsi="Times New Roman"/>
        </w:rPr>
        <w:t xml:space="preserve">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should include </w:t>
      </w:r>
      <w:r w:rsidR="00EE14E5" w:rsidRPr="007B638F">
        <w:rPr>
          <w:rFonts w:ascii="Times New Roman" w:hAnsi="Times New Roman"/>
        </w:rPr>
        <w:t>your ____________ and the word ___________.</w:t>
      </w:r>
      <w:r w:rsidR="00EE14E5" w:rsidRPr="007B638F">
        <w:rPr>
          <w:rFonts w:ascii="Times New Roman" w:hAnsi="Times New Roman"/>
        </w:rPr>
        <w:br/>
      </w:r>
      <w:r w:rsidRPr="007B638F">
        <w:rPr>
          <w:rFonts w:ascii="Times New Roman" w:hAnsi="Times New Roman"/>
        </w:rPr>
        <w:br/>
      </w:r>
    </w:p>
    <w:sectPr w:rsidR="00DF2C6C" w:rsidRPr="007B638F" w:rsidSect="00EB6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219"/>
    <w:multiLevelType w:val="hybridMultilevel"/>
    <w:tmpl w:val="B00A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9EA"/>
    <w:multiLevelType w:val="hybridMultilevel"/>
    <w:tmpl w:val="F00E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7F81"/>
    <w:multiLevelType w:val="hybridMultilevel"/>
    <w:tmpl w:val="B0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4F51"/>
    <w:multiLevelType w:val="hybridMultilevel"/>
    <w:tmpl w:val="4F0A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5CF8"/>
    <w:multiLevelType w:val="hybridMultilevel"/>
    <w:tmpl w:val="B00A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revisionView w:markup="0"/>
  <w:doNotTrackMoves/>
  <w:defaultTabStop w:val="720"/>
  <w:characterSpacingControl w:val="doNotCompress"/>
  <w:compat/>
  <w:rsids>
    <w:rsidRoot w:val="00E921FF"/>
    <w:rsid w:val="000053D8"/>
    <w:rsid w:val="0003107B"/>
    <w:rsid w:val="00057E52"/>
    <w:rsid w:val="00143408"/>
    <w:rsid w:val="001547F6"/>
    <w:rsid w:val="00167C5C"/>
    <w:rsid w:val="00213650"/>
    <w:rsid w:val="0024455C"/>
    <w:rsid w:val="00285FFB"/>
    <w:rsid w:val="002F7A74"/>
    <w:rsid w:val="00311C04"/>
    <w:rsid w:val="003D6A80"/>
    <w:rsid w:val="005B695D"/>
    <w:rsid w:val="005E1EAF"/>
    <w:rsid w:val="00606D8D"/>
    <w:rsid w:val="00724BE7"/>
    <w:rsid w:val="00791FA3"/>
    <w:rsid w:val="007B638F"/>
    <w:rsid w:val="009475BE"/>
    <w:rsid w:val="00982905"/>
    <w:rsid w:val="009A0597"/>
    <w:rsid w:val="009B613B"/>
    <w:rsid w:val="00A7363A"/>
    <w:rsid w:val="00D606E9"/>
    <w:rsid w:val="00D72B64"/>
    <w:rsid w:val="00D73B6B"/>
    <w:rsid w:val="00D85199"/>
    <w:rsid w:val="00D91D76"/>
    <w:rsid w:val="00DE1EE1"/>
    <w:rsid w:val="00DF2C6C"/>
    <w:rsid w:val="00E361DE"/>
    <w:rsid w:val="00E921FF"/>
    <w:rsid w:val="00EB6A63"/>
    <w:rsid w:val="00ED3CD1"/>
    <w:rsid w:val="00EE14E5"/>
    <w:rsid w:val="00F91780"/>
    <w:rsid w:val="00FA071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F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F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Joanna Hassel</cp:lastModifiedBy>
  <cp:revision>2</cp:revision>
  <dcterms:created xsi:type="dcterms:W3CDTF">2012-10-03T14:00:00Z</dcterms:created>
  <dcterms:modified xsi:type="dcterms:W3CDTF">2012-10-03T14:00:00Z</dcterms:modified>
</cp:coreProperties>
</file>