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74" w:rsidRPr="00027AEB" w:rsidRDefault="00CE4D74" w:rsidP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</w:rPr>
        <w:t>Name: ____________________________</w:t>
      </w:r>
      <w:r w:rsidRPr="00027AEB">
        <w:rPr>
          <w:rFonts w:ascii="Times New Roman" w:hAnsi="Times New Roman"/>
        </w:rPr>
        <w:tab/>
        <w:t>Instructor: _______________________</w:t>
      </w:r>
    </w:p>
    <w:p w:rsidR="00CE4D74" w:rsidRPr="00027AEB" w:rsidRDefault="00CE4D74" w:rsidP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</w:rPr>
        <w:t>Date: _____________________________</w:t>
      </w:r>
      <w:r w:rsidRPr="00027AEB">
        <w:rPr>
          <w:rFonts w:ascii="Times New Roman" w:hAnsi="Times New Roman"/>
        </w:rPr>
        <w:tab/>
        <w:t>Score: __________________________</w:t>
      </w:r>
    </w:p>
    <w:p w:rsidR="00CE4D74" w:rsidRPr="00027AEB" w:rsidRDefault="00CE4D74" w:rsidP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Instructor Comments: ____________________________________________</w:t>
      </w:r>
    </w:p>
    <w:p w:rsidR="00CE4D74" w:rsidRPr="00027AEB" w:rsidRDefault="00CE4D74" w:rsidP="00CE4D74">
      <w:pPr>
        <w:rPr>
          <w:rFonts w:ascii="Times New Roman" w:hAnsi="Times New Roman"/>
          <w:sz w:val="28"/>
          <w:szCs w:val="28"/>
        </w:rPr>
      </w:pPr>
      <w:r w:rsidRPr="00027AEB">
        <w:rPr>
          <w:rFonts w:ascii="Times New Roman" w:hAnsi="Times New Roman"/>
          <w:sz w:val="28"/>
          <w:szCs w:val="28"/>
        </w:rPr>
        <w:t>Quiz Chapter 7 – Decision Making</w:t>
      </w:r>
    </w:p>
    <w:p w:rsidR="00CE4D74" w:rsidRPr="00027AEB" w:rsidRDefault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  <w:b/>
        </w:rPr>
        <w:t>True/False</w:t>
      </w:r>
    </w:p>
    <w:p w:rsidR="00CE4D74" w:rsidRPr="00027AEB" w:rsidRDefault="00CE4D74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Before making a major decision, a series of smaller decisions usually need to be made first.</w:t>
      </w:r>
      <w:r w:rsidRPr="00027AEB">
        <w:rPr>
          <w:rFonts w:ascii="Times New Roman" w:hAnsi="Times New Roman"/>
        </w:rPr>
        <w:br/>
      </w:r>
      <w:del w:id="0" w:author="Joanna Hassel" w:date="2012-10-03T09:58:00Z">
        <w:r w:rsidRPr="00027AEB" w:rsidDel="00560F28">
          <w:rPr>
            <w:rFonts w:ascii="Times New Roman" w:hAnsi="Times New Roman"/>
          </w:rPr>
          <w:delText>Answer: True*</w:delText>
        </w:r>
      </w:del>
      <w:r w:rsidR="00D40AE8" w:rsidRPr="00027AEB">
        <w:rPr>
          <w:rFonts w:ascii="Times New Roman" w:hAnsi="Times New Roman"/>
        </w:rPr>
        <w:br/>
      </w:r>
    </w:p>
    <w:p w:rsidR="00CE4D74" w:rsidRPr="00027AEB" w:rsidRDefault="00D40AE8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Avoidance</w:t>
      </w:r>
      <w:r w:rsidR="00CE4D74" w:rsidRPr="00027AEB">
        <w:rPr>
          <w:rFonts w:ascii="Times New Roman" w:hAnsi="Times New Roman"/>
        </w:rPr>
        <w:t xml:space="preserve"> is a healthy way to deal with a tough decision.</w:t>
      </w:r>
      <w:r w:rsidR="00CE4D74" w:rsidRPr="00027AEB">
        <w:rPr>
          <w:rFonts w:ascii="Times New Roman" w:hAnsi="Times New Roman"/>
        </w:rPr>
        <w:br/>
      </w:r>
      <w:r w:rsidRPr="00027AEB">
        <w:rPr>
          <w:rFonts w:ascii="Times New Roman" w:hAnsi="Times New Roman"/>
        </w:rPr>
        <w:br/>
      </w:r>
    </w:p>
    <w:p w:rsidR="00D40AE8" w:rsidRPr="00027AEB" w:rsidRDefault="00D40AE8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Intuitive decision makers are more likely to “go with their gut.”</w:t>
      </w:r>
      <w:r w:rsidRPr="00027AEB">
        <w:rPr>
          <w:rFonts w:ascii="Times New Roman" w:hAnsi="Times New Roman"/>
        </w:rPr>
        <w:br/>
      </w:r>
      <w:r w:rsidRPr="00027AEB">
        <w:rPr>
          <w:rFonts w:ascii="Times New Roman" w:hAnsi="Times New Roman"/>
        </w:rPr>
        <w:br/>
      </w:r>
    </w:p>
    <w:p w:rsidR="00D40AE8" w:rsidRPr="00027AEB" w:rsidRDefault="00D40AE8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</w:t>
      </w:r>
      <w:r w:rsidR="007A5475" w:rsidRPr="00027AEB">
        <w:rPr>
          <w:rFonts w:ascii="Times New Roman" w:hAnsi="Times New Roman"/>
        </w:rPr>
        <w:t>he CASVE model</w:t>
      </w:r>
      <w:r w:rsidRPr="00027AEB">
        <w:rPr>
          <w:rFonts w:ascii="Times New Roman" w:hAnsi="Times New Roman"/>
        </w:rPr>
        <w:t xml:space="preserve"> for career problem solving and decision</w:t>
      </w:r>
      <w:r w:rsidR="007934A8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 suggests that decision</w:t>
      </w:r>
      <w:r w:rsidR="00F51619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 xml:space="preserve"> making is a cyclical process.</w:t>
      </w:r>
      <w:r w:rsidRPr="00027AEB">
        <w:rPr>
          <w:rFonts w:ascii="Times New Roman" w:hAnsi="Times New Roman"/>
        </w:rPr>
        <w:br/>
      </w:r>
      <w:r w:rsidR="00250633" w:rsidRPr="00027AEB">
        <w:rPr>
          <w:rFonts w:ascii="Times New Roman" w:hAnsi="Times New Roman"/>
        </w:rPr>
        <w:br/>
      </w:r>
    </w:p>
    <w:p w:rsidR="00250633" w:rsidRPr="00027AEB" w:rsidRDefault="00250633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The growth of technology available to filter and access information has made decision</w:t>
      </w:r>
      <w:r w:rsidR="007934A8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 easier.</w:t>
      </w:r>
      <w:r w:rsidRPr="00027AEB">
        <w:rPr>
          <w:rFonts w:ascii="Times New Roman" w:hAnsi="Times New Roman"/>
        </w:rPr>
        <w:br/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Savvy career seekers know the value of taking advantage of unplanned events and opportunities.</w:t>
      </w:r>
      <w:r w:rsidRPr="00027AEB">
        <w:rPr>
          <w:rFonts w:ascii="Times New Roman" w:hAnsi="Times New Roman"/>
        </w:rPr>
        <w:br/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positive approach to being “undecided” is being “open-minded.”</w:t>
      </w:r>
      <w:r w:rsidRPr="00027AEB">
        <w:rPr>
          <w:rFonts w:ascii="Times New Roman" w:hAnsi="Times New Roman"/>
        </w:rPr>
        <w:br/>
      </w:r>
      <w:r w:rsidR="00273BEB" w:rsidRPr="00027AEB">
        <w:rPr>
          <w:rFonts w:ascii="Times New Roman" w:hAnsi="Times New Roman"/>
        </w:rPr>
        <w:br/>
      </w:r>
    </w:p>
    <w:p w:rsidR="00273BEB" w:rsidRPr="00027AEB" w:rsidRDefault="00273BEB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According to Happenstance </w:t>
      </w:r>
      <w:r w:rsidR="00FE4340" w:rsidRPr="00027AEB">
        <w:rPr>
          <w:rFonts w:ascii="Times New Roman" w:hAnsi="Times New Roman"/>
        </w:rPr>
        <w:t xml:space="preserve">Learning </w:t>
      </w:r>
      <w:r w:rsidRPr="00027AEB">
        <w:rPr>
          <w:rFonts w:ascii="Times New Roman" w:hAnsi="Times New Roman"/>
        </w:rPr>
        <w:t xml:space="preserve">Theory, every event should be planned ahead of time </w:t>
      </w:r>
      <w:r w:rsidR="006E7919" w:rsidRPr="00027AEB">
        <w:rPr>
          <w:rFonts w:ascii="Times New Roman" w:hAnsi="Times New Roman"/>
        </w:rPr>
        <w:t>in order to</w:t>
      </w:r>
      <w:r w:rsidRPr="00027AEB">
        <w:rPr>
          <w:rFonts w:ascii="Times New Roman" w:hAnsi="Times New Roman"/>
        </w:rPr>
        <w:t xml:space="preserve"> avoid an unexpected and uncomfortable situation.</w:t>
      </w:r>
      <w:r w:rsidRPr="00027AEB">
        <w:rPr>
          <w:rFonts w:ascii="Times New Roman" w:hAnsi="Times New Roman"/>
        </w:rPr>
        <w:br/>
      </w:r>
      <w:r w:rsidRPr="00027AEB">
        <w:rPr>
          <w:rFonts w:ascii="Times New Roman" w:hAnsi="Times New Roman"/>
        </w:rPr>
        <w:br/>
      </w:r>
    </w:p>
    <w:p w:rsidR="00273BEB" w:rsidRPr="00027AEB" w:rsidRDefault="00FE4340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An internship is not a good method to assist in clarifying your goals</w:t>
      </w:r>
      <w:r w:rsidR="00273BEB" w:rsidRPr="00027AEB">
        <w:rPr>
          <w:rFonts w:ascii="Times New Roman" w:hAnsi="Times New Roman"/>
        </w:rPr>
        <w:br/>
      </w:r>
      <w:r w:rsidR="007860EC" w:rsidRPr="00027AEB">
        <w:rPr>
          <w:rFonts w:ascii="Times New Roman" w:hAnsi="Times New Roman"/>
        </w:rPr>
        <w:br/>
      </w:r>
    </w:p>
    <w:p w:rsidR="00590AF5" w:rsidRPr="00027AEB" w:rsidRDefault="00590AF5" w:rsidP="00590AF5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Your major dictates your career options, especially if it involves specialized training and skills.</w:t>
      </w:r>
      <w:r w:rsidRPr="00027AEB">
        <w:rPr>
          <w:rFonts w:ascii="Times New Roman" w:hAnsi="Times New Roman"/>
        </w:rPr>
        <w:br/>
      </w:r>
    </w:p>
    <w:p w:rsidR="007860EC" w:rsidRPr="00027AEB" w:rsidRDefault="007860EC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lastRenderedPageBreak/>
        <w:t>Experiential learning can add value to a college degree.</w:t>
      </w:r>
      <w:r w:rsidRPr="00027AEB">
        <w:rPr>
          <w:rFonts w:ascii="Times New Roman" w:hAnsi="Times New Roman"/>
        </w:rPr>
        <w:br/>
      </w:r>
      <w:r w:rsidR="007A5475" w:rsidRPr="00027AEB">
        <w:rPr>
          <w:rFonts w:ascii="Times New Roman" w:hAnsi="Times New Roman"/>
        </w:rPr>
        <w:br/>
      </w:r>
    </w:p>
    <w:p w:rsidR="007A5475" w:rsidRPr="00027AEB" w:rsidRDefault="007A5475" w:rsidP="00CE4D74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There is a distinct linear path for securing most careers after college.</w:t>
      </w:r>
      <w:r w:rsidRPr="00027AEB">
        <w:rPr>
          <w:rFonts w:ascii="Times New Roman" w:hAnsi="Times New Roman"/>
        </w:rPr>
        <w:br/>
      </w:r>
    </w:p>
    <w:p w:rsidR="00CE4D74" w:rsidRPr="00027AEB" w:rsidRDefault="00CE4D74">
      <w:pPr>
        <w:rPr>
          <w:rFonts w:ascii="Times New Roman" w:hAnsi="Times New Roman"/>
        </w:rPr>
      </w:pPr>
      <w:r w:rsidRPr="00027AEB">
        <w:rPr>
          <w:rFonts w:ascii="Times New Roman" w:hAnsi="Times New Roman"/>
          <w:b/>
        </w:rPr>
        <w:t xml:space="preserve">Multiple </w:t>
      </w:r>
      <w:proofErr w:type="gramStart"/>
      <w:r w:rsidRPr="00027AEB">
        <w:rPr>
          <w:rFonts w:ascii="Times New Roman" w:hAnsi="Times New Roman"/>
          <w:b/>
        </w:rPr>
        <w:t>Choice</w:t>
      </w:r>
      <w:proofErr w:type="gramEnd"/>
    </w:p>
    <w:p w:rsidR="007F1020" w:rsidRPr="00027AEB" w:rsidRDefault="007F1020" w:rsidP="007F102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According to the information in the chapter, if you are avoiding making a decision about a major on-the-job issue:</w:t>
      </w:r>
    </w:p>
    <w:p w:rsidR="007F1020" w:rsidRPr="00027AEB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continue to put off making the decision, even if you have deadlines</w:t>
      </w:r>
    </w:p>
    <w:p w:rsidR="007F1020" w:rsidRPr="00027AEB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avoid making the decision, by reading a good book to take your mind off of it</w:t>
      </w:r>
    </w:p>
    <w:p w:rsidR="007F1020" w:rsidRPr="00027AEB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ask someone who is not involved in the project to make the decision for you</w:t>
      </w:r>
    </w:p>
    <w:p w:rsidR="00F51619" w:rsidRPr="00F51619" w:rsidRDefault="007F1020" w:rsidP="007F1020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be aware of physical reactions, such as headaches or drowsiness, that may be related to your feelings ab</w:t>
      </w:r>
      <w:r w:rsidR="00560F28">
        <w:rPr>
          <w:rFonts w:ascii="Times New Roman" w:hAnsi="Times New Roman"/>
        </w:rPr>
        <w:t>out the need to make a decision</w:t>
      </w:r>
    </w:p>
    <w:p w:rsidR="00D40AE8" w:rsidRPr="00027AEB" w:rsidRDefault="002F4C82" w:rsidP="00D40AE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To make good decisions</w:t>
      </w:r>
      <w:r w:rsidR="00D40AE8" w:rsidRPr="00027AEB">
        <w:rPr>
          <w:rFonts w:ascii="Times New Roman" w:hAnsi="Times New Roman"/>
        </w:rPr>
        <w:t>:</w:t>
      </w:r>
    </w:p>
    <w:p w:rsidR="002F4C82" w:rsidRPr="00027AEB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must be born as a good decision</w:t>
      </w:r>
      <w:r w:rsidR="00E97329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maker</w:t>
      </w:r>
    </w:p>
    <w:p w:rsidR="002F4C82" w:rsidRPr="00027AEB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can</w:t>
      </w:r>
      <w:r w:rsidR="00560F28">
        <w:rPr>
          <w:rFonts w:ascii="Times New Roman" w:hAnsi="Times New Roman"/>
        </w:rPr>
        <w:t xml:space="preserve"> use a decision making strategy</w:t>
      </w:r>
    </w:p>
    <w:p w:rsidR="002F4C82" w:rsidRPr="00027AEB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never reconsider or change an earlier decision</w:t>
      </w:r>
    </w:p>
    <w:p w:rsidR="002F4C82" w:rsidRDefault="002F4C82" w:rsidP="002F4C82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You should avoid asking questions</w:t>
      </w:r>
    </w:p>
    <w:p w:rsidR="00027AEB" w:rsidRPr="00027AEB" w:rsidRDefault="00027AEB" w:rsidP="00027AEB">
      <w:pPr>
        <w:pStyle w:val="ListParagraph"/>
        <w:ind w:left="1440"/>
        <w:rPr>
          <w:rFonts w:ascii="Times New Roman" w:hAnsi="Times New Roman"/>
        </w:rPr>
      </w:pPr>
    </w:p>
    <w:p w:rsidR="00D40AE8" w:rsidRPr="00027AEB" w:rsidRDefault="00D40AE8" w:rsidP="00D40AE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twenty-five year</w:t>
      </w:r>
      <w:r w:rsidR="007934A8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old female who can’t make a decision about a major unless she has her boyfriend’s approval</w:t>
      </w:r>
      <w:r w:rsidR="006E7919" w:rsidRPr="00027AEB">
        <w:rPr>
          <w:rFonts w:ascii="Times New Roman" w:hAnsi="Times New Roman"/>
        </w:rPr>
        <w:t xml:space="preserve"> is utilizing</w:t>
      </w:r>
      <w:r w:rsidRPr="00027AEB">
        <w:rPr>
          <w:rFonts w:ascii="Times New Roman" w:hAnsi="Times New Roman"/>
        </w:rPr>
        <w:t xml:space="preserve"> the following approach to decision</w:t>
      </w:r>
      <w:r w:rsidR="00C41B09" w:rsidRPr="00027AEB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making:</w:t>
      </w:r>
    </w:p>
    <w:p w:rsidR="00D40AE8" w:rsidRPr="00027AEB" w:rsidRDefault="00D40AE8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Avoidance</w:t>
      </w:r>
    </w:p>
    <w:p w:rsidR="00D40AE8" w:rsidRPr="00027AEB" w:rsidRDefault="00D40AE8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Procrastination</w:t>
      </w:r>
    </w:p>
    <w:p w:rsidR="00D40AE8" w:rsidRPr="00027AEB" w:rsidRDefault="00D40AE8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Pleasing</w:t>
      </w:r>
    </w:p>
    <w:p w:rsidR="00D40AE8" w:rsidRPr="00027AEB" w:rsidRDefault="00250633" w:rsidP="00D40AE8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</w:t>
      </w:r>
      <w:r w:rsidR="00D40AE8" w:rsidRPr="00027AEB">
        <w:rPr>
          <w:rFonts w:ascii="Times New Roman" w:hAnsi="Times New Roman"/>
        </w:rPr>
        <w:t>ntuitive</w:t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25063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Which of the following phases is not part of the</w:t>
      </w:r>
      <w:r w:rsidR="006E7919" w:rsidRPr="00027AEB">
        <w:rPr>
          <w:rFonts w:ascii="Times New Roman" w:hAnsi="Times New Roman"/>
        </w:rPr>
        <w:t xml:space="preserve"> CASVE model of decision</w:t>
      </w:r>
      <w:r w:rsidR="00E97329">
        <w:rPr>
          <w:rFonts w:ascii="Times New Roman" w:hAnsi="Times New Roman"/>
        </w:rPr>
        <w:t>-</w:t>
      </w:r>
      <w:r w:rsidR="006E7919" w:rsidRPr="00027AEB">
        <w:rPr>
          <w:rFonts w:ascii="Times New Roman" w:hAnsi="Times New Roman"/>
        </w:rPr>
        <w:t>making?</w:t>
      </w:r>
    </w:p>
    <w:p w:rsidR="00250633" w:rsidRPr="00027AEB" w:rsidRDefault="00560F28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Deliberation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Communication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Synthesis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Execution</w:t>
      </w:r>
      <w:r w:rsidRPr="00027AEB">
        <w:rPr>
          <w:rFonts w:ascii="Times New Roman" w:hAnsi="Times New Roman"/>
        </w:rPr>
        <w:br/>
      </w:r>
    </w:p>
    <w:p w:rsidR="00250633" w:rsidRPr="00027AEB" w:rsidRDefault="00250633" w:rsidP="00250633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All but one of the following is a technique for minimizing decision</w:t>
      </w:r>
      <w:r w:rsidR="00E97329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 regret when confronted with too many options.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Create new alternatives</w:t>
      </w:r>
    </w:p>
    <w:p w:rsidR="00250633" w:rsidRPr="00027AEB" w:rsidRDefault="00560F28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Go with your first choice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Focus on the larger question</w:t>
      </w:r>
    </w:p>
    <w:p w:rsidR="00250633" w:rsidRPr="00027AEB" w:rsidRDefault="00250633" w:rsidP="00250633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Spend less time on decisions that don’t matter</w:t>
      </w:r>
      <w:r w:rsidR="00273BEB" w:rsidRPr="00027AEB">
        <w:rPr>
          <w:rFonts w:ascii="Times New Roman" w:hAnsi="Times New Roman"/>
        </w:rPr>
        <w:br/>
      </w:r>
    </w:p>
    <w:p w:rsidR="00273BEB" w:rsidRPr="00027AEB" w:rsidRDefault="00273BEB" w:rsidP="00273BE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Which of the following can increase the probability of having an unplanned event?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Accepting a </w:t>
      </w:r>
      <w:r w:rsidR="00560F28">
        <w:rPr>
          <w:rFonts w:ascii="Times New Roman" w:hAnsi="Times New Roman"/>
        </w:rPr>
        <w:t>friend’s last minute invitation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lastRenderedPageBreak/>
        <w:t>Staying home and reading a good book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Sticking to your routine 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Having a ‘glass-half-empty</w:t>
      </w:r>
      <w:r w:rsidR="00E97329">
        <w:rPr>
          <w:rFonts w:ascii="Times New Roman" w:hAnsi="Times New Roman"/>
        </w:rPr>
        <w:t>’</w:t>
      </w:r>
      <w:r w:rsidRPr="00027AEB">
        <w:rPr>
          <w:rFonts w:ascii="Times New Roman" w:hAnsi="Times New Roman"/>
        </w:rPr>
        <w:t xml:space="preserve"> attitude</w:t>
      </w:r>
      <w:r w:rsidRPr="00027AEB">
        <w:rPr>
          <w:rFonts w:ascii="Times New Roman" w:hAnsi="Times New Roman"/>
        </w:rPr>
        <w:br/>
      </w:r>
    </w:p>
    <w:p w:rsidR="00273BEB" w:rsidRPr="00027AEB" w:rsidRDefault="00273BEB" w:rsidP="00273BE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strong belief t</w:t>
      </w:r>
      <w:r w:rsidR="006E7919" w:rsidRPr="00027AEB">
        <w:rPr>
          <w:rFonts w:ascii="Times New Roman" w:hAnsi="Times New Roman"/>
        </w:rPr>
        <w:t xml:space="preserve">hat through your own abilities </w:t>
      </w:r>
      <w:r w:rsidRPr="00027AEB">
        <w:rPr>
          <w:rFonts w:ascii="Times New Roman" w:hAnsi="Times New Roman"/>
        </w:rPr>
        <w:t>you can make things happen is called: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Self-esteem</w:t>
      </w:r>
    </w:p>
    <w:p w:rsidR="00273BEB" w:rsidRPr="00027AEB" w:rsidRDefault="00560F28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Self-efficacy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Self-motivation</w:t>
      </w:r>
    </w:p>
    <w:p w:rsidR="00273BEB" w:rsidRPr="00027AEB" w:rsidRDefault="00273BEB" w:rsidP="00273BEB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Self-worth</w:t>
      </w:r>
      <w:r w:rsidR="007860EC" w:rsidRPr="00027AEB">
        <w:rPr>
          <w:rFonts w:ascii="Times New Roman" w:hAnsi="Times New Roman"/>
        </w:rPr>
        <w:br/>
      </w:r>
    </w:p>
    <w:p w:rsidR="00273BEB" w:rsidRPr="00027AEB" w:rsidRDefault="007860EC" w:rsidP="00273BEB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Which of the following questions will not be helpful when pondering a decision about whether or not to pursue graduate school?</w:t>
      </w:r>
    </w:p>
    <w:p w:rsidR="007860EC" w:rsidRPr="00027AEB" w:rsidRDefault="007860EC" w:rsidP="007860E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Am I prepared for the costs involved?</w:t>
      </w:r>
    </w:p>
    <w:p w:rsidR="007860EC" w:rsidRPr="00027AEB" w:rsidRDefault="007860EC" w:rsidP="007860E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What kind of career paths have other graduates of this program followed?</w:t>
      </w:r>
    </w:p>
    <w:p w:rsidR="007860EC" w:rsidRPr="00027AEB" w:rsidRDefault="006E7919" w:rsidP="007860EC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What are the salary</w:t>
      </w:r>
      <w:r w:rsidR="007860EC" w:rsidRPr="00027AEB">
        <w:rPr>
          <w:rFonts w:ascii="Times New Roman" w:hAnsi="Times New Roman"/>
        </w:rPr>
        <w:t xml:space="preserve"> ranges of graduates from this program?</w:t>
      </w:r>
    </w:p>
    <w:p w:rsidR="00D95EF7" w:rsidRPr="00027AEB" w:rsidRDefault="00D95EF7" w:rsidP="00D95EF7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What job</w:t>
      </w:r>
      <w:r w:rsidR="00560F28">
        <w:rPr>
          <w:rFonts w:ascii="Times New Roman" w:hAnsi="Times New Roman"/>
        </w:rPr>
        <w:t>s are guaranteed for graduates?</w:t>
      </w:r>
    </w:p>
    <w:p w:rsidR="007860EC" w:rsidRPr="00027AEB" w:rsidRDefault="007860EC" w:rsidP="00D95EF7">
      <w:pPr>
        <w:pStyle w:val="ListParagraph"/>
        <w:ind w:left="1440"/>
        <w:rPr>
          <w:rFonts w:ascii="Times New Roman" w:hAnsi="Times New Roman"/>
        </w:rPr>
      </w:pPr>
    </w:p>
    <w:p w:rsidR="007860EC" w:rsidRPr="00027AEB" w:rsidRDefault="007860EC" w:rsidP="007860EC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A “gap year:”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always the right proposition for students who want to leave college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an opportunity to explore before c</w:t>
      </w:r>
      <w:r w:rsidR="00560F28">
        <w:rPr>
          <w:rFonts w:ascii="Times New Roman" w:hAnsi="Times New Roman"/>
        </w:rPr>
        <w:t>ommitting to a program of study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required if you fail your first year of college</w:t>
      </w:r>
    </w:p>
    <w:p w:rsidR="00EB2601" w:rsidRPr="00027AEB" w:rsidRDefault="00EB2601" w:rsidP="00EB2601">
      <w:pPr>
        <w:pStyle w:val="ListParagraph"/>
        <w:numPr>
          <w:ilvl w:val="1"/>
          <w:numId w:val="2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Is an alternative to joining the military in some countries</w:t>
      </w:r>
    </w:p>
    <w:p w:rsidR="00CE4D74" w:rsidRPr="00027AEB" w:rsidRDefault="00CE4D74">
      <w:pPr>
        <w:rPr>
          <w:rFonts w:ascii="Times New Roman" w:hAnsi="Times New Roman"/>
          <w:b/>
        </w:rPr>
      </w:pPr>
      <w:r w:rsidRPr="00027AEB">
        <w:rPr>
          <w:rFonts w:ascii="Times New Roman" w:hAnsi="Times New Roman"/>
          <w:b/>
        </w:rPr>
        <w:t>Short Answer</w:t>
      </w:r>
    </w:p>
    <w:p w:rsidR="0066540A" w:rsidRPr="00027AEB" w:rsidRDefault="00D40AE8" w:rsidP="00D40AE8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Identify one drawback of the procrastination approach to decision</w:t>
      </w:r>
      <w:r w:rsidR="000C7B27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making.</w:t>
      </w:r>
      <w:r w:rsidRPr="00027AEB">
        <w:rPr>
          <w:rFonts w:ascii="Times New Roman" w:hAnsi="Times New Roman"/>
        </w:rPr>
        <w:br/>
      </w:r>
    </w:p>
    <w:p w:rsidR="00D40AE8" w:rsidRPr="00027AEB" w:rsidRDefault="0066540A" w:rsidP="0066540A">
      <w:pPr>
        <w:rPr>
          <w:rFonts w:ascii="Times New Roman" w:hAnsi="Times New Roman"/>
        </w:rPr>
      </w:pPr>
      <w:r w:rsidRPr="00027AEB">
        <w:rPr>
          <w:rFonts w:ascii="Times New Roman" w:hAnsi="Times New Roman"/>
          <w:b/>
        </w:rPr>
        <w:t>Completion</w:t>
      </w:r>
    </w:p>
    <w:p w:rsidR="00D40AE8" w:rsidRPr="00027AEB" w:rsidRDefault="00D40AE8" w:rsidP="0066540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>The logical decision</w:t>
      </w:r>
      <w:r w:rsidR="000C7B27">
        <w:rPr>
          <w:rFonts w:ascii="Times New Roman" w:hAnsi="Times New Roman"/>
        </w:rPr>
        <w:t>-</w:t>
      </w:r>
      <w:r w:rsidRPr="00027AEB">
        <w:rPr>
          <w:rFonts w:ascii="Times New Roman" w:hAnsi="Times New Roman"/>
        </w:rPr>
        <w:t>maker gathers facts, analyzes them, assesses outcomes, and ________________.</w:t>
      </w:r>
      <w:r w:rsidRPr="00027AEB">
        <w:rPr>
          <w:rFonts w:ascii="Times New Roman" w:hAnsi="Times New Roman"/>
        </w:rPr>
        <w:br/>
      </w:r>
      <w:r w:rsidR="00250633" w:rsidRPr="00027AEB">
        <w:rPr>
          <w:rFonts w:ascii="Times New Roman" w:hAnsi="Times New Roman"/>
        </w:rPr>
        <w:br/>
      </w:r>
    </w:p>
    <w:p w:rsidR="00250633" w:rsidRPr="00027AEB" w:rsidRDefault="00250633" w:rsidP="0066540A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027AEB">
        <w:rPr>
          <w:rFonts w:ascii="Times New Roman" w:hAnsi="Times New Roman"/>
        </w:rPr>
        <w:t xml:space="preserve">The fourth phase of the CASVE model of evaluating a decision’s impact and </w:t>
      </w:r>
      <w:r w:rsidR="00B14E0D" w:rsidRPr="00027AEB">
        <w:rPr>
          <w:rFonts w:ascii="Times New Roman" w:hAnsi="Times New Roman"/>
        </w:rPr>
        <w:t xml:space="preserve">the </w:t>
      </w:r>
      <w:r w:rsidRPr="00027AEB">
        <w:rPr>
          <w:rFonts w:ascii="Times New Roman" w:hAnsi="Times New Roman"/>
        </w:rPr>
        <w:t>prioritiz</w:t>
      </w:r>
      <w:r w:rsidR="00B14E0D" w:rsidRPr="00027AEB">
        <w:rPr>
          <w:rFonts w:ascii="Times New Roman" w:hAnsi="Times New Roman"/>
        </w:rPr>
        <w:t>ing</w:t>
      </w:r>
      <w:r w:rsidR="006E7919" w:rsidRPr="00027AEB">
        <w:rPr>
          <w:rFonts w:ascii="Times New Roman" w:hAnsi="Times New Roman"/>
        </w:rPr>
        <w:t xml:space="preserve"> of</w:t>
      </w:r>
      <w:r w:rsidRPr="00027AEB">
        <w:rPr>
          <w:rFonts w:ascii="Times New Roman" w:hAnsi="Times New Roman"/>
        </w:rPr>
        <w:t xml:space="preserve"> options is called ___________.</w:t>
      </w:r>
      <w:r w:rsidRPr="00027AEB">
        <w:rPr>
          <w:rFonts w:ascii="Times New Roman" w:hAnsi="Times New Roman"/>
        </w:rPr>
        <w:br/>
      </w:r>
    </w:p>
    <w:sectPr w:rsidR="00250633" w:rsidRPr="00027AEB" w:rsidSect="00B53D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C6B4D"/>
    <w:multiLevelType w:val="hybridMultilevel"/>
    <w:tmpl w:val="4AA8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140A"/>
    <w:multiLevelType w:val="hybridMultilevel"/>
    <w:tmpl w:val="4AA87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61BC1"/>
    <w:multiLevelType w:val="hybridMultilevel"/>
    <w:tmpl w:val="3D020998"/>
    <w:lvl w:ilvl="0" w:tplc="8D14BDC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26F14"/>
    <w:multiLevelType w:val="hybridMultilevel"/>
    <w:tmpl w:val="A8762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E0F8C"/>
    <w:multiLevelType w:val="hybridMultilevel"/>
    <w:tmpl w:val="C548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87684"/>
    <w:multiLevelType w:val="hybridMultilevel"/>
    <w:tmpl w:val="B490A9A4"/>
    <w:lvl w:ilvl="0" w:tplc="DB4C7A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9A326A"/>
    <w:multiLevelType w:val="hybridMultilevel"/>
    <w:tmpl w:val="C548E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701"/>
  <w:revisionView w:markup="0"/>
  <w:doNotTrackMoves/>
  <w:defaultTabStop w:val="720"/>
  <w:characterSpacingControl w:val="doNotCompress"/>
  <w:compat/>
  <w:rsids>
    <w:rsidRoot w:val="00CE4D74"/>
    <w:rsid w:val="00027AEB"/>
    <w:rsid w:val="0003107B"/>
    <w:rsid w:val="00044B55"/>
    <w:rsid w:val="000C7B27"/>
    <w:rsid w:val="00143408"/>
    <w:rsid w:val="00250633"/>
    <w:rsid w:val="00273BEB"/>
    <w:rsid w:val="002F4C82"/>
    <w:rsid w:val="0046087E"/>
    <w:rsid w:val="00560F28"/>
    <w:rsid w:val="00590AF5"/>
    <w:rsid w:val="0066540A"/>
    <w:rsid w:val="006E7919"/>
    <w:rsid w:val="00723457"/>
    <w:rsid w:val="00775381"/>
    <w:rsid w:val="00776A94"/>
    <w:rsid w:val="00776D83"/>
    <w:rsid w:val="007860EC"/>
    <w:rsid w:val="007934A8"/>
    <w:rsid w:val="007A5475"/>
    <w:rsid w:val="007F1020"/>
    <w:rsid w:val="008031E9"/>
    <w:rsid w:val="00AF1032"/>
    <w:rsid w:val="00B14E0D"/>
    <w:rsid w:val="00B53D10"/>
    <w:rsid w:val="00C41B09"/>
    <w:rsid w:val="00CE4D74"/>
    <w:rsid w:val="00D40AE8"/>
    <w:rsid w:val="00D95EF7"/>
    <w:rsid w:val="00DF745E"/>
    <w:rsid w:val="00E97329"/>
    <w:rsid w:val="00EB2601"/>
    <w:rsid w:val="00F51619"/>
    <w:rsid w:val="00FA0716"/>
    <w:rsid w:val="00FE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D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4D7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Joanna Hassel</cp:lastModifiedBy>
  <cp:revision>2</cp:revision>
  <dcterms:created xsi:type="dcterms:W3CDTF">2012-10-03T13:59:00Z</dcterms:created>
  <dcterms:modified xsi:type="dcterms:W3CDTF">2012-10-03T13:59:00Z</dcterms:modified>
</cp:coreProperties>
</file>