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</w:rPr>
        <w:t>Name: ____________________________</w:t>
      </w:r>
      <w:r w:rsidRPr="00FC5D45">
        <w:rPr>
          <w:rFonts w:ascii="Times New Roman" w:hAnsi="Times New Roman"/>
        </w:rPr>
        <w:tab/>
        <w:t>Instructor: _______________________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</w:rPr>
        <w:t>Date: _____________________________</w:t>
      </w:r>
      <w:r w:rsidRPr="00FC5D45">
        <w:rPr>
          <w:rFonts w:ascii="Times New Roman" w:hAnsi="Times New Roman"/>
        </w:rPr>
        <w:tab/>
        <w:t>Score: __________________________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Instructor Comments: ____________________________________________</w:t>
      </w:r>
    </w:p>
    <w:p w:rsidR="00E16320" w:rsidRPr="00FC5D45" w:rsidRDefault="00E16320" w:rsidP="00E16320">
      <w:pPr>
        <w:rPr>
          <w:rFonts w:ascii="Times New Roman" w:hAnsi="Times New Roman"/>
          <w:sz w:val="28"/>
          <w:szCs w:val="28"/>
        </w:rPr>
      </w:pPr>
      <w:r w:rsidRPr="00FC5D45">
        <w:rPr>
          <w:rFonts w:ascii="Times New Roman" w:hAnsi="Times New Roman"/>
          <w:sz w:val="28"/>
          <w:szCs w:val="28"/>
        </w:rPr>
        <w:t>Quiz Chapter 6 – Relationships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  <w:b/>
        </w:rPr>
        <w:t>True/False</w:t>
      </w:r>
    </w:p>
    <w:p w:rsidR="00E16320" w:rsidRPr="00FC5D45" w:rsidRDefault="00E1632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The ability to nurture relationships both inside and outside of the workplace is essential to successful career development.</w:t>
      </w:r>
      <w:r w:rsidRPr="00FC5D45">
        <w:rPr>
          <w:rFonts w:ascii="Times New Roman" w:hAnsi="Times New Roman"/>
        </w:rPr>
        <w:br/>
      </w:r>
      <w:del w:id="0" w:author="Joanna Hassel" w:date="2012-10-03T09:50:00Z">
        <w:r w:rsidRPr="00FC5D45" w:rsidDel="00E82267">
          <w:rPr>
            <w:rFonts w:ascii="Times New Roman" w:hAnsi="Times New Roman"/>
          </w:rPr>
          <w:delText>Answer: True*</w:delText>
        </w:r>
      </w:del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Networking is a brief connection with another person with the intended benefit of personal gain.</w:t>
      </w:r>
      <w:r w:rsidRPr="00FC5D45">
        <w:rPr>
          <w:rFonts w:ascii="Times New Roman" w:hAnsi="Times New Roman"/>
        </w:rPr>
        <w:br/>
      </w:r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Instructors are a poor networking resource because their only connections are with other instructors.</w:t>
      </w:r>
      <w:r w:rsidRPr="00FC5D45">
        <w:rPr>
          <w:rFonts w:ascii="Times New Roman" w:hAnsi="Times New Roman"/>
        </w:rPr>
        <w:br/>
      </w:r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College alumni events can offer networking opportunities.</w:t>
      </w:r>
      <w:r w:rsidRPr="00FC5D45">
        <w:rPr>
          <w:rFonts w:ascii="Times New Roman" w:hAnsi="Times New Roman"/>
        </w:rPr>
        <w:br/>
      </w:r>
      <w:r w:rsidR="00121319" w:rsidRPr="00FC5D45">
        <w:rPr>
          <w:rFonts w:ascii="Times New Roman" w:hAnsi="Times New Roman"/>
        </w:rPr>
        <w:br/>
      </w:r>
    </w:p>
    <w:p w:rsidR="00E16320" w:rsidRPr="00FC5D45" w:rsidRDefault="00344E0C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Showing apprecia</w:t>
      </w:r>
      <w:r w:rsidR="00D939F0" w:rsidRPr="00FC5D45">
        <w:rPr>
          <w:rFonts w:ascii="Times New Roman" w:hAnsi="Times New Roman"/>
        </w:rPr>
        <w:t>t</w:t>
      </w:r>
      <w:r w:rsidRPr="00FC5D45">
        <w:rPr>
          <w:rFonts w:ascii="Times New Roman" w:hAnsi="Times New Roman"/>
        </w:rPr>
        <w:t>ion</w:t>
      </w:r>
      <w:r w:rsidR="00E16320" w:rsidRPr="00FC5D45">
        <w:rPr>
          <w:rFonts w:ascii="Times New Roman" w:hAnsi="Times New Roman"/>
        </w:rPr>
        <w:t xml:space="preserve"> to a networking contact is not important</w:t>
      </w:r>
      <w:r w:rsidR="00121319" w:rsidRPr="00FC5D45">
        <w:rPr>
          <w:rFonts w:ascii="Times New Roman" w:hAnsi="Times New Roman"/>
        </w:rPr>
        <w:t xml:space="preserve"> since it is not a formal job interview.</w:t>
      </w:r>
      <w:r w:rsidR="00121319" w:rsidRPr="00FC5D45">
        <w:rPr>
          <w:rFonts w:ascii="Times New Roman" w:hAnsi="Times New Roman"/>
        </w:rPr>
        <w:br/>
      </w:r>
      <w:r w:rsidR="00A12AB2" w:rsidRPr="00FC5D45">
        <w:rPr>
          <w:rFonts w:ascii="Times New Roman" w:hAnsi="Times New Roman"/>
        </w:rPr>
        <w:br/>
      </w:r>
    </w:p>
    <w:p w:rsidR="00A12AB2" w:rsidRPr="00FC5D45" w:rsidRDefault="00A12AB2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A thorough assessment of your social network can reveal areas for improvement.</w:t>
      </w:r>
      <w:r w:rsidRPr="00FC5D45">
        <w:rPr>
          <w:rFonts w:ascii="Times New Roman" w:hAnsi="Times New Roman"/>
        </w:rPr>
        <w:br/>
      </w:r>
      <w:r w:rsidRPr="00FC5D45">
        <w:rPr>
          <w:rFonts w:ascii="Times New Roman" w:hAnsi="Times New Roman"/>
        </w:rPr>
        <w:br/>
      </w:r>
    </w:p>
    <w:p w:rsidR="00A12AB2" w:rsidRPr="00FC5D45" w:rsidRDefault="00A12AB2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The purpose of an </w:t>
      </w:r>
      <w:r w:rsidR="000030EF" w:rsidRPr="00FC5D45">
        <w:rPr>
          <w:rFonts w:ascii="Times New Roman" w:hAnsi="Times New Roman"/>
        </w:rPr>
        <w:t xml:space="preserve">informational interview </w:t>
      </w:r>
      <w:r w:rsidRPr="00FC5D45">
        <w:rPr>
          <w:rFonts w:ascii="Times New Roman" w:hAnsi="Times New Roman"/>
        </w:rPr>
        <w:t>is to secure a job offer.</w:t>
      </w:r>
      <w:r w:rsidRPr="00FC5D45">
        <w:rPr>
          <w:rFonts w:ascii="Times New Roman" w:hAnsi="Times New Roman"/>
        </w:rPr>
        <w:br/>
      </w:r>
      <w:r w:rsidRPr="00FC5D45">
        <w:rPr>
          <w:rFonts w:ascii="Times New Roman" w:hAnsi="Times New Roman"/>
        </w:rPr>
        <w:br/>
      </w:r>
    </w:p>
    <w:p w:rsidR="00A12AB2" w:rsidRPr="00FC5D45" w:rsidRDefault="00D939F0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It i</w:t>
      </w:r>
      <w:r w:rsidR="00A12AB2" w:rsidRPr="00FC5D45">
        <w:rPr>
          <w:rFonts w:ascii="Times New Roman" w:hAnsi="Times New Roman"/>
        </w:rPr>
        <w:t xml:space="preserve">s inappropriate to request an </w:t>
      </w:r>
      <w:r w:rsidR="000030EF" w:rsidRPr="00FC5D45">
        <w:rPr>
          <w:rFonts w:ascii="Times New Roman" w:hAnsi="Times New Roman"/>
        </w:rPr>
        <w:t xml:space="preserve">informational interview </w:t>
      </w:r>
      <w:r w:rsidR="00A12AB2" w:rsidRPr="00FC5D45">
        <w:rPr>
          <w:rFonts w:ascii="Times New Roman" w:hAnsi="Times New Roman"/>
        </w:rPr>
        <w:t>or to send a thank-you note via email.</w:t>
      </w:r>
      <w:r w:rsidR="00A12AB2" w:rsidRPr="00FC5D45">
        <w:rPr>
          <w:rFonts w:ascii="Times New Roman" w:hAnsi="Times New Roman"/>
        </w:rPr>
        <w:br/>
      </w:r>
      <w:r w:rsidR="0010148B" w:rsidRPr="00FC5D45">
        <w:rPr>
          <w:rFonts w:ascii="Times New Roman" w:hAnsi="Times New Roman"/>
        </w:rPr>
        <w:br/>
      </w:r>
    </w:p>
    <w:p w:rsidR="0010148B" w:rsidRPr="00FC5D45" w:rsidRDefault="0010148B" w:rsidP="00E1632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If you have a hidden disability, you are required by law to disclose it prior to meeting with an employer.</w:t>
      </w:r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  <w:b/>
        </w:rPr>
        <w:t xml:space="preserve">Multiple </w:t>
      </w:r>
      <w:proofErr w:type="gramStart"/>
      <w:r w:rsidRPr="00FC5D45">
        <w:rPr>
          <w:rFonts w:ascii="Times New Roman" w:hAnsi="Times New Roman"/>
          <w:b/>
        </w:rPr>
        <w:t>Choice</w:t>
      </w:r>
      <w:proofErr w:type="gramEnd"/>
    </w:p>
    <w:p w:rsidR="000030EF" w:rsidRPr="00FC5D45" w:rsidRDefault="000030EF" w:rsidP="000030E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It is estimated that at least this percentage of jobs is discovered via networking:</w:t>
      </w:r>
    </w:p>
    <w:p w:rsidR="00E16320" w:rsidRPr="00FC5D45" w:rsidRDefault="00E16320" w:rsidP="00E163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lastRenderedPageBreak/>
        <w:t>35</w:t>
      </w:r>
    </w:p>
    <w:p w:rsidR="00E16320" w:rsidRPr="00FC5D45" w:rsidRDefault="00E16320" w:rsidP="00E163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50</w:t>
      </w:r>
    </w:p>
    <w:p w:rsidR="00E16320" w:rsidRPr="00FC5D45" w:rsidRDefault="00E82267" w:rsidP="00E163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</w:p>
    <w:p w:rsidR="00E16320" w:rsidRPr="00FC5D45" w:rsidRDefault="00E16320" w:rsidP="00E163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85</w:t>
      </w:r>
      <w:r w:rsidR="00121319" w:rsidRPr="00FC5D45">
        <w:rPr>
          <w:rFonts w:ascii="Times New Roman" w:hAnsi="Times New Roman"/>
        </w:rPr>
        <w:br/>
      </w:r>
    </w:p>
    <w:p w:rsidR="00121319" w:rsidRPr="00FC5D45" w:rsidRDefault="00121319" w:rsidP="00121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The “close</w:t>
      </w:r>
      <w:r w:rsidR="00D939F0" w:rsidRPr="00FC5D45">
        <w:rPr>
          <w:rFonts w:ascii="Times New Roman" w:hAnsi="Times New Roman"/>
        </w:rPr>
        <w:t>s</w:t>
      </w:r>
      <w:r w:rsidRPr="00FC5D45">
        <w:rPr>
          <w:rFonts w:ascii="Times New Roman" w:hAnsi="Times New Roman"/>
        </w:rPr>
        <w:t>t circle” within your social network: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Often provides misleading information about job opportunities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Is too close to you to be objective</w:t>
      </w:r>
    </w:p>
    <w:p w:rsidR="00121319" w:rsidRPr="00FC5D45" w:rsidRDefault="00D939F0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Will b</w:t>
      </w:r>
      <w:r w:rsidR="00121319" w:rsidRPr="00FC5D45">
        <w:rPr>
          <w:rFonts w:ascii="Times New Roman" w:hAnsi="Times New Roman"/>
        </w:rPr>
        <w:t xml:space="preserve">e </w:t>
      </w:r>
      <w:r w:rsidR="00140E2E" w:rsidRPr="00FC5D45">
        <w:rPr>
          <w:rFonts w:ascii="Times New Roman" w:hAnsi="Times New Roman"/>
        </w:rPr>
        <w:t xml:space="preserve">likely </w:t>
      </w:r>
      <w:r w:rsidR="00121319" w:rsidRPr="00FC5D45">
        <w:rPr>
          <w:rFonts w:ascii="Times New Roman" w:hAnsi="Times New Roman"/>
        </w:rPr>
        <w:t>to tell you right away if they he</w:t>
      </w:r>
      <w:r w:rsidR="00E82267">
        <w:rPr>
          <w:rFonts w:ascii="Times New Roman" w:hAnsi="Times New Roman"/>
        </w:rPr>
        <w:t>ar of a job opportunity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Is also known as a “weak tie”</w:t>
      </w:r>
      <w:r w:rsidRPr="00FC5D45">
        <w:rPr>
          <w:rFonts w:ascii="Times New Roman" w:hAnsi="Times New Roman"/>
        </w:rPr>
        <w:br/>
      </w:r>
    </w:p>
    <w:p w:rsidR="00121319" w:rsidRPr="00FC5D45" w:rsidRDefault="00121319" w:rsidP="00121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This theory suggests that your connections should belong to a number of different social networks so that with each new connection, you can tap into a new group.</w:t>
      </w:r>
    </w:p>
    <w:p w:rsidR="00121319" w:rsidRPr="00FC5D45" w:rsidRDefault="00E82267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Structural Holes Theory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Social Resources Theory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Social Development Theory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Social Network Theory</w:t>
      </w:r>
      <w:r w:rsidR="00A12AB2" w:rsidRPr="00FC5D45">
        <w:rPr>
          <w:rFonts w:ascii="Times New Roman" w:hAnsi="Times New Roman"/>
        </w:rPr>
        <w:br/>
      </w:r>
    </w:p>
    <w:p w:rsidR="00121319" w:rsidRPr="00FC5D45" w:rsidRDefault="00121319" w:rsidP="0012131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Which of th</w:t>
      </w:r>
      <w:r w:rsidR="00103F62" w:rsidRPr="00FC5D45">
        <w:rPr>
          <w:rFonts w:ascii="Times New Roman" w:hAnsi="Times New Roman"/>
        </w:rPr>
        <w:t>e following statements is false?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Weak ties are a waste of time because time spent on them can be bett</w:t>
      </w:r>
      <w:r w:rsidR="00E82267">
        <w:rPr>
          <w:rFonts w:ascii="Times New Roman" w:hAnsi="Times New Roman"/>
        </w:rPr>
        <w:t>er spent developing strong ties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It is possible to build a genuine and nurturing relatio</w:t>
      </w:r>
      <w:r w:rsidR="00D939F0" w:rsidRPr="00FC5D45">
        <w:rPr>
          <w:rFonts w:ascii="Times New Roman" w:hAnsi="Times New Roman"/>
        </w:rPr>
        <w:t>nship</w:t>
      </w:r>
      <w:r w:rsidRPr="00FC5D45">
        <w:rPr>
          <w:rFonts w:ascii="Times New Roman" w:hAnsi="Times New Roman"/>
        </w:rPr>
        <w:t xml:space="preserve"> via a social network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Meeting regularly with a college professor during office hours to discuss career and life goals can result in a strong tie</w:t>
      </w:r>
    </w:p>
    <w:p w:rsidR="00121319" w:rsidRPr="00FC5D45" w:rsidRDefault="00121319" w:rsidP="0012131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It is not always necessary to aim </w:t>
      </w:r>
      <w:r w:rsidR="00A12AB2" w:rsidRPr="00FC5D45">
        <w:rPr>
          <w:rFonts w:ascii="Times New Roman" w:hAnsi="Times New Roman"/>
        </w:rPr>
        <w:t>for high level connections when developing a social network</w:t>
      </w:r>
      <w:r w:rsidR="00A12AB2" w:rsidRPr="00FC5D45">
        <w:rPr>
          <w:rFonts w:ascii="Times New Roman" w:hAnsi="Times New Roman"/>
        </w:rPr>
        <w:br/>
      </w:r>
    </w:p>
    <w:p w:rsidR="00A12AB2" w:rsidRPr="00FC5D45" w:rsidRDefault="00A12AB2" w:rsidP="00A12A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Which of the following questions should not be as</w:t>
      </w:r>
      <w:r w:rsidR="00103F62" w:rsidRPr="00FC5D45">
        <w:rPr>
          <w:rFonts w:ascii="Times New Roman" w:hAnsi="Times New Roman"/>
        </w:rPr>
        <w:t xml:space="preserve">ked in an </w:t>
      </w:r>
      <w:r w:rsidR="00970C9B" w:rsidRPr="00FC5D45">
        <w:rPr>
          <w:rFonts w:ascii="Times New Roman" w:hAnsi="Times New Roman"/>
        </w:rPr>
        <w:t>informational interview</w:t>
      </w:r>
      <w:r w:rsidR="00103F62" w:rsidRPr="00FC5D45">
        <w:rPr>
          <w:rFonts w:ascii="Times New Roman" w:hAnsi="Times New Roman"/>
        </w:rPr>
        <w:t>?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Describe a typical work day.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How do you deal with stress on the job?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What are the trends in your field?</w:t>
      </w:r>
    </w:p>
    <w:p w:rsidR="00A12AB2" w:rsidRPr="00DE339A" w:rsidRDefault="00970C9B" w:rsidP="00970C9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Will you sen</w:t>
      </w:r>
      <w:r w:rsidR="00E82267">
        <w:rPr>
          <w:rFonts w:ascii="Times New Roman" w:hAnsi="Times New Roman"/>
        </w:rPr>
        <w:t>d my resume to human resources?</w:t>
      </w:r>
      <w:r w:rsidR="00A12AB2" w:rsidRPr="00DE339A">
        <w:rPr>
          <w:rFonts w:ascii="Times New Roman" w:hAnsi="Times New Roman"/>
        </w:rPr>
        <w:br/>
      </w:r>
    </w:p>
    <w:p w:rsidR="00A12AB2" w:rsidRPr="00FC5D45" w:rsidRDefault="00A12AB2" w:rsidP="00A12A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According to the textbook, when conducting an </w:t>
      </w:r>
      <w:r w:rsidR="006703D4" w:rsidRPr="00FC5D45">
        <w:rPr>
          <w:rFonts w:ascii="Times New Roman" w:hAnsi="Times New Roman"/>
        </w:rPr>
        <w:t>informational interview</w:t>
      </w:r>
      <w:r w:rsidR="006703D4" w:rsidRPr="00FC5D45" w:rsidDel="006703D4">
        <w:rPr>
          <w:rFonts w:ascii="Times New Roman" w:hAnsi="Times New Roman"/>
        </w:rPr>
        <w:t xml:space="preserve"> </w:t>
      </w:r>
      <w:r w:rsidRPr="00FC5D45">
        <w:rPr>
          <w:rFonts w:ascii="Times New Roman" w:hAnsi="Times New Roman"/>
        </w:rPr>
        <w:t>with the CEO of a company, which of the following would be an appropriate area to focus on: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Personal, family life issues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Entry-level job requirements</w:t>
      </w:r>
    </w:p>
    <w:p w:rsidR="00A12AB2" w:rsidRPr="00FC5D45" w:rsidRDefault="00E82267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Forecasting of industry trends</w:t>
      </w:r>
    </w:p>
    <w:p w:rsidR="00A12AB2" w:rsidRPr="00FC5D45" w:rsidRDefault="00A12AB2" w:rsidP="00A12A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Educational training required for mobility</w:t>
      </w:r>
      <w:r w:rsidR="0010148B" w:rsidRPr="00FC5D45">
        <w:rPr>
          <w:rFonts w:ascii="Times New Roman" w:hAnsi="Times New Roman"/>
        </w:rPr>
        <w:br/>
      </w:r>
    </w:p>
    <w:p w:rsidR="0010148B" w:rsidRPr="00FC5D45" w:rsidRDefault="0010148B" w:rsidP="0010148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The process for arranging an </w:t>
      </w:r>
      <w:r w:rsidR="006703D4" w:rsidRPr="00FC5D45">
        <w:rPr>
          <w:rFonts w:ascii="Times New Roman" w:hAnsi="Times New Roman"/>
        </w:rPr>
        <w:t>informational interview</w:t>
      </w:r>
      <w:r w:rsidR="006703D4" w:rsidRPr="00FC5D45" w:rsidDel="006703D4">
        <w:rPr>
          <w:rFonts w:ascii="Times New Roman" w:hAnsi="Times New Roman"/>
        </w:rPr>
        <w:t xml:space="preserve"> </w:t>
      </w:r>
      <w:r w:rsidRPr="00FC5D45">
        <w:rPr>
          <w:rFonts w:ascii="Times New Roman" w:hAnsi="Times New Roman"/>
        </w:rPr>
        <w:t>includes all but the following: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Thanking the contact for making time available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Arranging lunch </w:t>
      </w:r>
      <w:r w:rsidR="00E82267">
        <w:rPr>
          <w:rFonts w:ascii="Times New Roman" w:hAnsi="Times New Roman"/>
        </w:rPr>
        <w:t>to make the contact comfortable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Telling the contact why you are doing the interview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lastRenderedPageBreak/>
        <w:t>Requesting an additional meeting should you or the contact have more questions or information to share</w:t>
      </w:r>
      <w:r w:rsidR="00344E0C" w:rsidRPr="00FC5D45">
        <w:rPr>
          <w:rFonts w:ascii="Times New Roman" w:hAnsi="Times New Roman"/>
        </w:rPr>
        <w:br/>
      </w:r>
    </w:p>
    <w:p w:rsidR="0010148B" w:rsidRPr="00FC5D45" w:rsidRDefault="0010148B" w:rsidP="0010148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The following is not true about networking for internships: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A cold call to a company is a good way to solicit an internship</w:t>
      </w:r>
    </w:p>
    <w:p w:rsidR="0010148B" w:rsidRPr="00FC5D45" w:rsidRDefault="00DD2534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should t</w:t>
      </w:r>
      <w:r w:rsidR="0010148B" w:rsidRPr="00FC5D45">
        <w:rPr>
          <w:rFonts w:ascii="Times New Roman" w:hAnsi="Times New Roman"/>
        </w:rPr>
        <w:t>arget the companies that do th</w:t>
      </w:r>
      <w:r w:rsidR="007608FB">
        <w:rPr>
          <w:rFonts w:ascii="Times New Roman" w:hAnsi="Times New Roman"/>
        </w:rPr>
        <w:t>e</w:t>
      </w:r>
      <w:r w:rsidR="0010148B" w:rsidRPr="00FC5D45">
        <w:rPr>
          <w:rFonts w:ascii="Times New Roman" w:hAnsi="Times New Roman"/>
        </w:rPr>
        <w:t xml:space="preserve"> kind of work that interests you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A resume and cover letter is needed for most internships</w:t>
      </w:r>
    </w:p>
    <w:p w:rsidR="0010148B" w:rsidRPr="00FC5D45" w:rsidRDefault="0010148B" w:rsidP="0010148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If a company does not list internships on their website, </w:t>
      </w:r>
      <w:r w:rsidR="00E82267">
        <w:rPr>
          <w:rFonts w:ascii="Times New Roman" w:hAnsi="Times New Roman"/>
        </w:rPr>
        <w:t>there is no hope of getting one</w:t>
      </w:r>
    </w:p>
    <w:p w:rsidR="00E16320" w:rsidRPr="00FC5D45" w:rsidRDefault="00E16320" w:rsidP="00E16320">
      <w:pPr>
        <w:rPr>
          <w:rFonts w:ascii="Times New Roman" w:hAnsi="Times New Roman"/>
        </w:rPr>
      </w:pPr>
      <w:r w:rsidRPr="00FC5D45">
        <w:rPr>
          <w:rFonts w:ascii="Times New Roman" w:hAnsi="Times New Roman"/>
          <w:b/>
        </w:rPr>
        <w:t>Short Answer</w:t>
      </w:r>
    </w:p>
    <w:p w:rsidR="00A12AB2" w:rsidRPr="00FC5D45" w:rsidRDefault="00A12AB2" w:rsidP="00E163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Describe a benefit that “volunteering” can have on</w:t>
      </w:r>
      <w:r w:rsidR="00D939F0" w:rsidRPr="00FC5D45">
        <w:rPr>
          <w:rFonts w:ascii="Times New Roman" w:hAnsi="Times New Roman"/>
        </w:rPr>
        <w:t xml:space="preserve"> your social network.</w:t>
      </w:r>
      <w:r w:rsidR="00D939F0" w:rsidRPr="00FC5D45">
        <w:rPr>
          <w:rFonts w:ascii="Times New Roman" w:hAnsi="Times New Roman"/>
        </w:rPr>
        <w:br/>
      </w:r>
      <w:r w:rsidR="0010148B" w:rsidRPr="00FC5D45">
        <w:rPr>
          <w:rFonts w:ascii="Times New Roman" w:hAnsi="Times New Roman"/>
        </w:rPr>
        <w:br/>
      </w:r>
    </w:p>
    <w:p w:rsidR="00FF7AB1" w:rsidRPr="00FC5D45" w:rsidRDefault="0010148B" w:rsidP="00E1632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 xml:space="preserve">When conducting an </w:t>
      </w:r>
      <w:r w:rsidR="006F07BB" w:rsidRPr="00FC5D45">
        <w:rPr>
          <w:rFonts w:ascii="Times New Roman" w:hAnsi="Times New Roman"/>
        </w:rPr>
        <w:t>informational interview</w:t>
      </w:r>
      <w:r w:rsidRPr="00FC5D45">
        <w:rPr>
          <w:rFonts w:ascii="Times New Roman" w:hAnsi="Times New Roman"/>
        </w:rPr>
        <w:t>, h</w:t>
      </w:r>
      <w:bookmarkStart w:id="1" w:name="_GoBack"/>
      <w:bookmarkEnd w:id="1"/>
      <w:r w:rsidRPr="00FC5D45">
        <w:rPr>
          <w:rFonts w:ascii="Times New Roman" w:hAnsi="Times New Roman"/>
        </w:rPr>
        <w:t xml:space="preserve">ow could you rephrase the question “Do you have any positions open?” so that it is not off-putting to an employer? </w:t>
      </w:r>
      <w:r w:rsidRPr="00FC5D45">
        <w:rPr>
          <w:rFonts w:ascii="Times New Roman" w:hAnsi="Times New Roman"/>
        </w:rPr>
        <w:br/>
      </w:r>
    </w:p>
    <w:p w:rsidR="00A12AB2" w:rsidRPr="00FC5D45" w:rsidRDefault="00FF7AB1" w:rsidP="00FF7AB1">
      <w:pPr>
        <w:rPr>
          <w:rFonts w:ascii="Times New Roman" w:hAnsi="Times New Roman"/>
        </w:rPr>
      </w:pPr>
      <w:r w:rsidRPr="00FC5D45">
        <w:rPr>
          <w:rFonts w:ascii="Times New Roman" w:hAnsi="Times New Roman"/>
          <w:b/>
        </w:rPr>
        <w:t>Completion</w:t>
      </w:r>
    </w:p>
    <w:p w:rsidR="000F0886" w:rsidRPr="00FC5D45" w:rsidRDefault="000F0886" w:rsidP="00FF7AB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C5D45">
        <w:rPr>
          <w:rFonts w:ascii="Times New Roman" w:hAnsi="Times New Roman"/>
        </w:rPr>
        <w:t>Networking is a great way to tap into the ___________________.</w:t>
      </w:r>
      <w:r w:rsidRPr="00FC5D45">
        <w:rPr>
          <w:rFonts w:ascii="Times New Roman" w:hAnsi="Times New Roman"/>
        </w:rPr>
        <w:br/>
      </w:r>
      <w:r w:rsidRPr="00FC5D45">
        <w:rPr>
          <w:rFonts w:ascii="Times New Roman" w:hAnsi="Times New Roman"/>
        </w:rPr>
        <w:br/>
      </w:r>
    </w:p>
    <w:p w:rsidR="00E16320" w:rsidRPr="00FC5D45" w:rsidRDefault="00E16320" w:rsidP="00E16320">
      <w:pPr>
        <w:rPr>
          <w:rFonts w:ascii="Times New Roman" w:hAnsi="Times New Roman"/>
        </w:rPr>
      </w:pPr>
    </w:p>
    <w:p w:rsidR="0003107B" w:rsidRPr="00FC5D45" w:rsidRDefault="0003107B"/>
    <w:sectPr w:rsidR="0003107B" w:rsidRPr="00FC5D45" w:rsidSect="00C15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C3E"/>
    <w:multiLevelType w:val="hybridMultilevel"/>
    <w:tmpl w:val="9AD0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5301"/>
    <w:multiLevelType w:val="hybridMultilevel"/>
    <w:tmpl w:val="1BEC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6704"/>
    <w:multiLevelType w:val="hybridMultilevel"/>
    <w:tmpl w:val="88408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54C5"/>
    <w:multiLevelType w:val="hybridMultilevel"/>
    <w:tmpl w:val="9AD0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28C0"/>
    <w:multiLevelType w:val="hybridMultilevel"/>
    <w:tmpl w:val="A518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revisionView w:markup="0"/>
  <w:doNotTrackMoves/>
  <w:defaultTabStop w:val="720"/>
  <w:characterSpacingControl w:val="doNotCompress"/>
  <w:compat/>
  <w:rsids>
    <w:rsidRoot w:val="00E16320"/>
    <w:rsid w:val="000030EF"/>
    <w:rsid w:val="0003107B"/>
    <w:rsid w:val="000F0886"/>
    <w:rsid w:val="000F53AB"/>
    <w:rsid w:val="0010148B"/>
    <w:rsid w:val="00103F62"/>
    <w:rsid w:val="00121319"/>
    <w:rsid w:val="00140E2E"/>
    <w:rsid w:val="00143408"/>
    <w:rsid w:val="001713DF"/>
    <w:rsid w:val="00344E0C"/>
    <w:rsid w:val="0046749A"/>
    <w:rsid w:val="006703D4"/>
    <w:rsid w:val="006F07BB"/>
    <w:rsid w:val="007608FB"/>
    <w:rsid w:val="00947BFE"/>
    <w:rsid w:val="00970C9B"/>
    <w:rsid w:val="00A114FA"/>
    <w:rsid w:val="00A12AB2"/>
    <w:rsid w:val="00C014BC"/>
    <w:rsid w:val="00C15537"/>
    <w:rsid w:val="00D0324E"/>
    <w:rsid w:val="00D2538C"/>
    <w:rsid w:val="00D939F0"/>
    <w:rsid w:val="00DD2534"/>
    <w:rsid w:val="00DE339A"/>
    <w:rsid w:val="00E16320"/>
    <w:rsid w:val="00E82267"/>
    <w:rsid w:val="00FA0716"/>
    <w:rsid w:val="00FC5D45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32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32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Joanna Hassel</cp:lastModifiedBy>
  <cp:revision>2</cp:revision>
  <dcterms:created xsi:type="dcterms:W3CDTF">2012-10-03T13:51:00Z</dcterms:created>
  <dcterms:modified xsi:type="dcterms:W3CDTF">2012-10-03T13:51:00Z</dcterms:modified>
</cp:coreProperties>
</file>