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EF" w:rsidRDefault="00D337EF" w:rsidP="00D337EF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</w:t>
      </w:r>
      <w:r>
        <w:rPr>
          <w:rFonts w:ascii="Times New Roman" w:hAnsi="Times New Roman"/>
        </w:rPr>
        <w:tab/>
        <w:t>Instructor: _______________________</w:t>
      </w:r>
    </w:p>
    <w:p w:rsidR="00D337EF" w:rsidRDefault="00D337EF" w:rsidP="00D337EF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</w:t>
      </w:r>
      <w:r>
        <w:rPr>
          <w:rFonts w:ascii="Times New Roman" w:hAnsi="Times New Roman"/>
        </w:rPr>
        <w:tab/>
        <w:t>Score: __________________________</w:t>
      </w:r>
    </w:p>
    <w:p w:rsidR="00D337EF" w:rsidRDefault="00D337EF" w:rsidP="00D337EF">
      <w:pPr>
        <w:rPr>
          <w:rFonts w:ascii="Times New Roman" w:hAnsi="Times New Roman"/>
        </w:rPr>
      </w:pPr>
      <w:r>
        <w:rPr>
          <w:rFonts w:ascii="Times New Roman" w:hAnsi="Times New Roman"/>
        </w:rPr>
        <w:t>Instructor Comments: ____________________________________________</w:t>
      </w:r>
    </w:p>
    <w:p w:rsidR="00D337EF" w:rsidRDefault="00D337EF" w:rsidP="00D33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Quiz Chapter 5 – Explore</w:t>
      </w:r>
    </w:p>
    <w:p w:rsidR="006A2F37" w:rsidRDefault="00D337EF" w:rsidP="00D337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True/False</w:t>
      </w:r>
    </w:p>
    <w:p w:rsidR="00D337EF" w:rsidRDefault="00D337EF" w:rsidP="00D337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exploration stage of career planning integrates self-knowledge with the world of work.</w:t>
      </w:r>
      <w:r>
        <w:rPr>
          <w:rFonts w:ascii="Times New Roman" w:hAnsi="Times New Roman"/>
        </w:rPr>
        <w:br/>
        <w:t>Answer: True*</w:t>
      </w:r>
      <w:r>
        <w:rPr>
          <w:rFonts w:ascii="Times New Roman" w:hAnsi="Times New Roman"/>
        </w:rPr>
        <w:br/>
      </w:r>
    </w:p>
    <w:p w:rsidR="00D337EF" w:rsidRDefault="00D337EF" w:rsidP="00D337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Industrial Age occurred in the 18</w:t>
      </w:r>
      <w:r w:rsidRPr="00D337E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century.</w:t>
      </w:r>
      <w:r>
        <w:rPr>
          <w:rFonts w:ascii="Times New Roman" w:hAnsi="Times New Roman"/>
        </w:rPr>
        <w:br/>
        <w:t>Answer: False*</w:t>
      </w:r>
      <w:r w:rsidR="009C0025">
        <w:rPr>
          <w:rFonts w:ascii="Times New Roman" w:hAnsi="Times New Roman"/>
        </w:rPr>
        <w:br/>
      </w:r>
    </w:p>
    <w:p w:rsidR="006A2F37" w:rsidRDefault="009C0025" w:rsidP="00D337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Due to technological changes in the health care system and the vast amount of information available, time spent with patients will increase.</w:t>
      </w:r>
      <w:r>
        <w:rPr>
          <w:rFonts w:ascii="Times New Roman" w:hAnsi="Times New Roman"/>
        </w:rPr>
        <w:br/>
        <w:t>Answer: False*</w:t>
      </w:r>
      <w:r>
        <w:rPr>
          <w:rFonts w:ascii="Times New Roman" w:hAnsi="Times New Roman"/>
        </w:rPr>
        <w:br/>
      </w:r>
    </w:p>
    <w:p w:rsidR="006A2F37" w:rsidRPr="00ED5D80" w:rsidRDefault="009C0025" w:rsidP="00D337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It is more important that companies adapt to change than their employees.</w:t>
      </w:r>
      <w:r w:rsidRPr="00ED5D80">
        <w:rPr>
          <w:rFonts w:ascii="Times New Roman" w:hAnsi="Times New Roman"/>
        </w:rPr>
        <w:br/>
        <w:t>Answer: False*</w:t>
      </w:r>
      <w:r w:rsidRPr="00ED5D80">
        <w:rPr>
          <w:rFonts w:ascii="Times New Roman" w:hAnsi="Times New Roman"/>
        </w:rPr>
        <w:br/>
      </w:r>
    </w:p>
    <w:p w:rsidR="006A2F37" w:rsidRPr="00ED5D80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Researching organizations is only useful when you are ready for a job search</w:t>
      </w:r>
      <w:r w:rsidR="00ED5D80" w:rsidRPr="00ED5D80">
        <w:rPr>
          <w:rFonts w:ascii="Times New Roman" w:hAnsi="Times New Roman"/>
        </w:rPr>
        <w:t>.</w:t>
      </w:r>
      <w:r w:rsidRPr="00ED5D80">
        <w:rPr>
          <w:rFonts w:ascii="Times New Roman" w:hAnsi="Times New Roman"/>
        </w:rPr>
        <w:br/>
        <w:t>Answer: False*</w:t>
      </w:r>
      <w:r w:rsidRPr="00ED5D80">
        <w:rPr>
          <w:rFonts w:ascii="Times New Roman" w:hAnsi="Times New Roman"/>
        </w:rPr>
        <w:br/>
      </w:r>
    </w:p>
    <w:p w:rsidR="006A2F37" w:rsidRPr="00ED5D80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Developing an informed set of questions is an effective way to begin the networking process.</w:t>
      </w:r>
      <w:r w:rsidRPr="00ED5D80">
        <w:rPr>
          <w:rFonts w:ascii="Times New Roman" w:hAnsi="Times New Roman"/>
        </w:rPr>
        <w:br/>
        <w:t>Answer: True*</w:t>
      </w:r>
      <w:r w:rsidRPr="00ED5D80"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media sites can help you filter specific industry news, updates and events.</w:t>
      </w:r>
      <w:r>
        <w:rPr>
          <w:rFonts w:ascii="Times New Roman" w:hAnsi="Times New Roman"/>
        </w:rPr>
        <w:br/>
        <w:t>Answer: True*</w:t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Strengthening your left-brain thinking can help you process information more creatively</w:t>
      </w:r>
      <w:ins w:id="0" w:author="Brenden Mulder-Rosi" w:date="2012-07-10T16:54:00Z">
        <w:r w:rsidR="006A2F37">
          <w:rPr>
            <w:rFonts w:ascii="Times New Roman" w:hAnsi="Times New Roman"/>
          </w:rPr>
          <w:t>,</w:t>
        </w:r>
      </w:ins>
      <w:r>
        <w:rPr>
          <w:rFonts w:ascii="Times New Roman" w:hAnsi="Times New Roman"/>
        </w:rPr>
        <w:t xml:space="preserve"> which can be an asset in the workplace.</w:t>
      </w:r>
      <w:r>
        <w:rPr>
          <w:rFonts w:ascii="Times New Roman" w:hAnsi="Times New Roman"/>
        </w:rPr>
        <w:br/>
        <w:t>Answer: False*</w:t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Green careers are limited to STEM fields only.</w:t>
      </w:r>
      <w:r>
        <w:rPr>
          <w:rFonts w:ascii="Times New Roman" w:hAnsi="Times New Roman"/>
        </w:rPr>
        <w:br/>
        <w:t>Answer: False*</w:t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broad liberal arts education is a good source for transferable skills development.</w:t>
      </w:r>
      <w:r>
        <w:rPr>
          <w:rFonts w:ascii="Times New Roman" w:hAnsi="Times New Roman"/>
        </w:rPr>
        <w:br/>
        <w:t>Answer: True*</w:t>
      </w:r>
    </w:p>
    <w:p w:rsidR="006A2F37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high cost of education is eroding the benefits of a college degree.</w:t>
      </w:r>
      <w:r>
        <w:rPr>
          <w:rFonts w:ascii="Times New Roman" w:hAnsi="Times New Roman"/>
        </w:rPr>
        <w:br/>
        <w:t>Answer: False*</w:t>
      </w:r>
      <w:r>
        <w:rPr>
          <w:rFonts w:ascii="Times New Roman" w:hAnsi="Times New Roman"/>
        </w:rPr>
        <w:br/>
      </w:r>
    </w:p>
    <w:p w:rsidR="006A2F37" w:rsidRPr="00D337EF" w:rsidRDefault="009C0025" w:rsidP="006A2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is no longer a possible downside to job hopping</w:t>
      </w:r>
      <w:r w:rsidRPr="002F11FD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Answer: False*</w:t>
      </w:r>
    </w:p>
    <w:p w:rsidR="00D337EF" w:rsidRDefault="00D337EF" w:rsidP="00D337EF">
      <w:pPr>
        <w:rPr>
          <w:rFonts w:ascii="Times New Roman" w:hAnsi="Times New Roman"/>
        </w:rPr>
      </w:pPr>
      <w:r w:rsidRPr="00D337EF">
        <w:rPr>
          <w:rFonts w:ascii="Times New Roman" w:hAnsi="Times New Roman"/>
          <w:b/>
        </w:rPr>
        <w:t>Multiple Choice</w:t>
      </w:r>
    </w:p>
    <w:p w:rsidR="006A2F37" w:rsidRPr="00ED5D80" w:rsidRDefault="009C0025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</w:t>
      </w:r>
      <w:r w:rsidRPr="00ED5D80">
        <w:rPr>
          <w:rFonts w:ascii="Times New Roman" w:hAnsi="Times New Roman"/>
        </w:rPr>
        <w:t>future, careers will likely:</w:t>
      </w:r>
    </w:p>
    <w:p w:rsidR="00D337EF" w:rsidRPr="00D337EF" w:rsidRDefault="00D337EF" w:rsidP="00D337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D337EF">
        <w:rPr>
          <w:rFonts w:ascii="Times New Roman" w:hAnsi="Times New Roman"/>
        </w:rPr>
        <w:t>ocus more on</w:t>
      </w:r>
      <w:r>
        <w:rPr>
          <w:rFonts w:ascii="Times New Roman" w:hAnsi="Times New Roman"/>
        </w:rPr>
        <w:t xml:space="preserve"> k</w:t>
      </w:r>
      <w:r w:rsidRPr="00D337EF">
        <w:rPr>
          <w:rFonts w:ascii="Times New Roman" w:hAnsi="Times New Roman"/>
        </w:rPr>
        <w:t>nowledge and information</w:t>
      </w:r>
    </w:p>
    <w:p w:rsidR="00D337EF" w:rsidRDefault="00D337EF" w:rsidP="00D337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outsourced to countries with more creative workers</w:t>
      </w:r>
    </w:p>
    <w:p w:rsidR="00D337EF" w:rsidRDefault="00D337EF" w:rsidP="00D337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focus more on innovation and global </w:t>
      </w:r>
      <w:r w:rsidR="009C0025">
        <w:rPr>
          <w:rFonts w:ascii="Times New Roman" w:hAnsi="Times New Roman"/>
        </w:rPr>
        <w:t>thinking</w:t>
      </w:r>
      <w:r>
        <w:rPr>
          <w:rFonts w:ascii="Times New Roman" w:hAnsi="Times New Roman"/>
        </w:rPr>
        <w:t>*</w:t>
      </w:r>
    </w:p>
    <w:p w:rsidR="00D337EF" w:rsidRDefault="009C0025" w:rsidP="00D337E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require lower level thinking skills</w:t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will not be the result of evolving changes in the workplace?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Outsourcing may increase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Lifelong learning will be less important*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Services may be reduced due to automation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Sustainability will likely impact all fields</w:t>
      </w:r>
      <w:r>
        <w:rPr>
          <w:rFonts w:ascii="Times New Roman" w:hAnsi="Times New Roman"/>
        </w:rPr>
        <w:br/>
      </w:r>
    </w:p>
    <w:p w:rsidR="006A2F37" w:rsidRPr="00ED5D80" w:rsidRDefault="00CF6217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An example of a company that failed to adapt to change and reinvent itself is:</w:t>
      </w:r>
    </w:p>
    <w:p w:rsidR="006A2F37" w:rsidRPr="00ED5D80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Sam Goody</w:t>
      </w:r>
      <w:r w:rsidR="00CF6217" w:rsidRPr="00ED5D80">
        <w:rPr>
          <w:rFonts w:ascii="Times New Roman" w:hAnsi="Times New Roman"/>
        </w:rPr>
        <w:t>*</w:t>
      </w:r>
    </w:p>
    <w:p w:rsidR="006A2F37" w:rsidRPr="00ED5D80" w:rsidRDefault="00CF6217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KFC</w:t>
      </w:r>
    </w:p>
    <w:p w:rsidR="006A2F37" w:rsidRPr="00ED5D80" w:rsidRDefault="00CF6217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Sony</w:t>
      </w:r>
    </w:p>
    <w:p w:rsidR="006A2F37" w:rsidRPr="00ED5D80" w:rsidRDefault="00CF6217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ED5D80">
        <w:rPr>
          <w:rFonts w:ascii="Times New Roman" w:hAnsi="Times New Roman"/>
        </w:rPr>
        <w:t>Facebook</w:t>
      </w:r>
      <w:r w:rsidRPr="00ED5D80"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person who gathers information about a new computer purchase by visiting a showroom and testing out laptops is using this preference: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Intuitive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Sensing*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Thinking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Feeling</w:t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encounter difficulties trying to research a company due to a vague or incomplete website and want to reach someone immediately, consider: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Trying a different browser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Researching a competitor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Complaining to the webmaster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Using the “contact us” page*</w:t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STEM stands for: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Science, teaching, electronics, math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Science, technology, engineering, music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Science, technology, engineering, math*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Science, technology, electronics, mechanics</w:t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a career-related or technical field of study?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Accounting*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History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English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Ethnic studies</w:t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most common form of experiential learning is: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Job shadowing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Internships*</w:t>
      </w:r>
    </w:p>
    <w:p w:rsidR="006A2F37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Information interviewing</w:t>
      </w:r>
    </w:p>
    <w:p w:rsidR="006A2F37" w:rsidRPr="00D337EF" w:rsidRDefault="009C0025" w:rsidP="006A2F3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Site visits</w:t>
      </w:r>
    </w:p>
    <w:p w:rsidR="00D337EF" w:rsidRDefault="00D337EF" w:rsidP="00D337EF">
      <w:pPr>
        <w:rPr>
          <w:rFonts w:ascii="Times New Roman" w:hAnsi="Times New Roman"/>
          <w:b/>
        </w:rPr>
      </w:pPr>
      <w:r w:rsidRPr="00D337EF">
        <w:rPr>
          <w:rFonts w:ascii="Times New Roman" w:hAnsi="Times New Roman"/>
          <w:b/>
        </w:rPr>
        <w:t>Short Answer</w:t>
      </w:r>
    </w:p>
    <w:p w:rsidR="006A2F37" w:rsidRDefault="009C0025" w:rsidP="006A2F3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are the four steps for conducting research as outlined by this chapter?</w:t>
      </w:r>
      <w:r>
        <w:rPr>
          <w:rFonts w:ascii="Times New Roman" w:hAnsi="Times New Roman"/>
        </w:rPr>
        <w:br/>
        <w:t>An</w:t>
      </w:r>
      <w:bookmarkStart w:id="1" w:name="_GoBack"/>
      <w:bookmarkEnd w:id="1"/>
      <w:r>
        <w:rPr>
          <w:rFonts w:ascii="Times New Roman" w:hAnsi="Times New Roman"/>
        </w:rPr>
        <w:t xml:space="preserve">swer: </w:t>
      </w:r>
      <w:r>
        <w:rPr>
          <w:rFonts w:ascii="Times New Roman" w:hAnsi="Times New Roman"/>
        </w:rPr>
        <w:br/>
        <w:t>create questions, identify resources, group questions, do research</w:t>
      </w:r>
      <w:r>
        <w:rPr>
          <w:rFonts w:ascii="Times New Roman" w:hAnsi="Times New Roman"/>
        </w:rPr>
        <w:br/>
      </w:r>
    </w:p>
    <w:p w:rsidR="006A2F37" w:rsidRDefault="009C0025" w:rsidP="006A2F3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two online career resources for locating information about careers that match your skills.</w:t>
      </w:r>
      <w:r>
        <w:rPr>
          <w:rFonts w:ascii="Times New Roman" w:hAnsi="Times New Roman"/>
        </w:rPr>
        <w:br/>
        <w:t xml:space="preserve">Answer: </w:t>
      </w:r>
      <w:r>
        <w:rPr>
          <w:rFonts w:ascii="Times New Roman" w:hAnsi="Times New Roman"/>
        </w:rPr>
        <w:br/>
        <w:t>Any of the following: O’Net, Occupational Outlook Handbook, Bureau of Labor Statistics Occupational Finder, Eureka</w:t>
      </w:r>
    </w:p>
    <w:p w:rsidR="006A2F37" w:rsidRPr="00A66DD7" w:rsidRDefault="009C0025" w:rsidP="006A2F3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Completion</w:t>
      </w:r>
    </w:p>
    <w:p w:rsidR="006A2F37" w:rsidRPr="006D4E94" w:rsidRDefault="00D337EF" w:rsidP="006A2F3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6D4E94">
        <w:rPr>
          <w:rFonts w:ascii="Times New Roman" w:hAnsi="Times New Roman"/>
        </w:rPr>
        <w:t>The time in our economy that was focused on farming is known as the ____________ Age.</w:t>
      </w:r>
      <w:r w:rsidR="009C0025" w:rsidRPr="006D4E94">
        <w:rPr>
          <w:rFonts w:ascii="Times New Roman" w:hAnsi="Times New Roman"/>
        </w:rPr>
        <w:br/>
        <w:t xml:space="preserve">Answer: </w:t>
      </w:r>
      <w:r w:rsidR="009C0025">
        <w:rPr>
          <w:rFonts w:ascii="Times New Roman" w:hAnsi="Times New Roman"/>
        </w:rPr>
        <w:br/>
      </w:r>
      <w:r w:rsidR="009C0025" w:rsidRPr="00ED5D80">
        <w:rPr>
          <w:rFonts w:ascii="Times New Roman" w:hAnsi="Times New Roman"/>
        </w:rPr>
        <w:t>Agriculture</w:t>
      </w:r>
      <w:r w:rsidR="009C0025" w:rsidRPr="006D4E94">
        <w:rPr>
          <w:rFonts w:ascii="Times New Roman" w:hAnsi="Times New Roman"/>
        </w:rPr>
        <w:br/>
      </w:r>
    </w:p>
    <w:p w:rsidR="006A2F37" w:rsidRPr="00D337EF" w:rsidRDefault="009C0025" w:rsidP="006A2F3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Latino Bar Association, the American Society for Civil Engineers, and the American Management Association are all ____________________.</w:t>
      </w:r>
      <w:r>
        <w:rPr>
          <w:rFonts w:ascii="Times New Roman" w:hAnsi="Times New Roman"/>
        </w:rPr>
        <w:br/>
        <w:t>Answer:</w:t>
      </w:r>
      <w:r>
        <w:rPr>
          <w:rFonts w:ascii="Times New Roman" w:hAnsi="Times New Roman"/>
        </w:rPr>
        <w:br/>
        <w:t>Professional Associations</w:t>
      </w:r>
    </w:p>
    <w:sectPr w:rsidR="006A2F37" w:rsidRPr="00D337EF" w:rsidSect="006A2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066"/>
    <w:multiLevelType w:val="hybridMultilevel"/>
    <w:tmpl w:val="1BEC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00A9"/>
    <w:multiLevelType w:val="hybridMultilevel"/>
    <w:tmpl w:val="1D9C6F78"/>
    <w:lvl w:ilvl="0" w:tplc="E83602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9EE088A">
      <w:start w:val="7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17B14"/>
    <w:multiLevelType w:val="hybridMultilevel"/>
    <w:tmpl w:val="1BEC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5301"/>
    <w:multiLevelType w:val="hybridMultilevel"/>
    <w:tmpl w:val="1BEC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16DB5"/>
    <w:multiLevelType w:val="hybridMultilevel"/>
    <w:tmpl w:val="1BEC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B0DD2"/>
    <w:multiLevelType w:val="hybridMultilevel"/>
    <w:tmpl w:val="BBBA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1D1E"/>
    <w:multiLevelType w:val="hybridMultilevel"/>
    <w:tmpl w:val="91E4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trackRevisions/>
  <w:doNotTrackMoves/>
  <w:defaultTabStop w:val="720"/>
  <w:characterSpacingControl w:val="doNotCompress"/>
  <w:compat/>
  <w:rsids>
    <w:rsidRoot w:val="00D337EF"/>
    <w:rsid w:val="00097D0B"/>
    <w:rsid w:val="001276F7"/>
    <w:rsid w:val="00207726"/>
    <w:rsid w:val="00515A05"/>
    <w:rsid w:val="006A2F37"/>
    <w:rsid w:val="009C0025"/>
    <w:rsid w:val="00CF6217"/>
    <w:rsid w:val="00D337EF"/>
    <w:rsid w:val="00EC1196"/>
    <w:rsid w:val="00ED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7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A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25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55D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C2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7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2996</Characters>
  <Application>Microsoft Office Word</Application>
  <DocSecurity>0</DocSecurity>
  <Lines>24</Lines>
  <Paragraphs>7</Paragraphs>
  <ScaleCrop>false</ScaleCrop>
  <Company>Hewlett-Packard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CL User</cp:lastModifiedBy>
  <cp:revision>4</cp:revision>
  <dcterms:created xsi:type="dcterms:W3CDTF">2012-07-10T21:37:00Z</dcterms:created>
  <dcterms:modified xsi:type="dcterms:W3CDTF">2012-07-20T22:14:00Z</dcterms:modified>
</cp:coreProperties>
</file>