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EF" w:rsidRDefault="00D337EF" w:rsidP="00D337EF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</w:t>
      </w:r>
      <w:r>
        <w:rPr>
          <w:rFonts w:ascii="Times New Roman" w:hAnsi="Times New Roman"/>
        </w:rPr>
        <w:tab/>
        <w:t>Instructor: _______________________</w:t>
      </w:r>
    </w:p>
    <w:p w:rsidR="00D337EF" w:rsidRDefault="00D337EF" w:rsidP="00D337EF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  <w:r>
        <w:rPr>
          <w:rFonts w:ascii="Times New Roman" w:hAnsi="Times New Roman"/>
        </w:rPr>
        <w:tab/>
        <w:t>Score: __________________________</w:t>
      </w:r>
    </w:p>
    <w:p w:rsidR="00D337EF" w:rsidRDefault="00D337EF" w:rsidP="00D337EF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 Comments: ____________________________________________</w:t>
      </w:r>
    </w:p>
    <w:p w:rsidR="00D337EF" w:rsidRDefault="00D337EF" w:rsidP="00D33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Quiz Chapter 5 – Explore</w:t>
      </w:r>
    </w:p>
    <w:p w:rsidR="006A2F37" w:rsidRDefault="00D337EF" w:rsidP="00D337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True/False</w:t>
      </w:r>
    </w:p>
    <w:p w:rsidR="00D337EF" w:rsidRDefault="00D337EF" w:rsidP="00D337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exploration stage of career planning integrates self-knowledge with the world of work.</w:t>
      </w:r>
      <w:r>
        <w:rPr>
          <w:rFonts w:ascii="Times New Roman" w:hAnsi="Times New Roman"/>
        </w:rPr>
        <w:br/>
      </w:r>
      <w:del w:id="0" w:author="Joanna Hassel" w:date="2012-10-03T09:49:00Z">
        <w:r w:rsidDel="009D444F">
          <w:rPr>
            <w:rFonts w:ascii="Times New Roman" w:hAnsi="Times New Roman"/>
          </w:rPr>
          <w:delText>Answer: True*</w:delText>
        </w:r>
      </w:del>
      <w:r>
        <w:rPr>
          <w:rFonts w:ascii="Times New Roman" w:hAnsi="Times New Roman"/>
        </w:rPr>
        <w:br/>
      </w:r>
    </w:p>
    <w:p w:rsidR="00D337EF" w:rsidRDefault="00D337EF" w:rsidP="00D337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Industrial Age occurred in the 18</w:t>
      </w:r>
      <w:r w:rsidRPr="00D337E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century.</w:t>
      </w:r>
      <w:r>
        <w:rPr>
          <w:rFonts w:ascii="Times New Roman" w:hAnsi="Times New Roman"/>
        </w:rPr>
        <w:br/>
      </w:r>
      <w:r w:rsidR="009C0025">
        <w:rPr>
          <w:rFonts w:ascii="Times New Roman" w:hAnsi="Times New Roman"/>
        </w:rPr>
        <w:br/>
      </w:r>
    </w:p>
    <w:p w:rsidR="006A2F37" w:rsidRDefault="009C0025" w:rsidP="00D337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Due to technological changes in the health care system and the vast amount of information available, time spent with patients will increase.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6A2F37" w:rsidRPr="00ED5D80" w:rsidRDefault="009C0025" w:rsidP="00D337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It is more important that companies adapt to change than their employees.</w:t>
      </w:r>
      <w:r w:rsidRPr="00ED5D80">
        <w:rPr>
          <w:rFonts w:ascii="Times New Roman" w:hAnsi="Times New Roman"/>
        </w:rPr>
        <w:br/>
      </w:r>
      <w:r w:rsidRPr="00ED5D80">
        <w:rPr>
          <w:rFonts w:ascii="Times New Roman" w:hAnsi="Times New Roman"/>
        </w:rPr>
        <w:br/>
      </w:r>
    </w:p>
    <w:p w:rsidR="006A2F37" w:rsidRPr="00ED5D80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Researching organizations is only useful when you are ready for a job search</w:t>
      </w:r>
      <w:r w:rsidR="00ED5D80" w:rsidRPr="00ED5D80">
        <w:rPr>
          <w:rFonts w:ascii="Times New Roman" w:hAnsi="Times New Roman"/>
        </w:rPr>
        <w:t>.</w:t>
      </w:r>
      <w:r w:rsidRPr="00ED5D80">
        <w:rPr>
          <w:rFonts w:ascii="Times New Roman" w:hAnsi="Times New Roman"/>
        </w:rPr>
        <w:br/>
      </w:r>
      <w:r w:rsidRPr="00ED5D80">
        <w:rPr>
          <w:rFonts w:ascii="Times New Roman" w:hAnsi="Times New Roman"/>
        </w:rPr>
        <w:br/>
      </w:r>
    </w:p>
    <w:p w:rsidR="006A2F37" w:rsidRPr="00ED5D80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Developing an informed set of questions is an effective way to begin the networking process.</w:t>
      </w:r>
      <w:r w:rsidRPr="00ED5D80">
        <w:rPr>
          <w:rFonts w:ascii="Times New Roman" w:hAnsi="Times New Roman"/>
        </w:rPr>
        <w:br/>
      </w:r>
      <w:r w:rsidRPr="00ED5D80"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media sites can help you filter specific industry news, updates and events.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Strengthening your left-brain thinking can help you process information more creatively</w:t>
      </w:r>
      <w:ins w:id="1" w:author="Brenden Mulder-Rosi" w:date="2012-07-10T16:54:00Z">
        <w:r w:rsidR="006A2F37">
          <w:rPr>
            <w:rFonts w:ascii="Times New Roman" w:hAnsi="Times New Roman"/>
          </w:rPr>
          <w:t>,</w:t>
        </w:r>
      </w:ins>
      <w:r>
        <w:rPr>
          <w:rFonts w:ascii="Times New Roman" w:hAnsi="Times New Roman"/>
        </w:rPr>
        <w:t xml:space="preserve"> which can be an asset in the workplace.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Green careers are limited to STEM fields only.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broad liberal arts education is a good source for transferable skills development.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high cost of education is eroding the benefits of a college degree.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6A2F37" w:rsidRPr="00D337EF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is no longer a possible downside to job hopping</w:t>
      </w:r>
      <w:r w:rsidRPr="002F11FD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</w:p>
    <w:p w:rsidR="00D337EF" w:rsidRDefault="00D337EF" w:rsidP="00D337EF">
      <w:pPr>
        <w:rPr>
          <w:rFonts w:ascii="Times New Roman" w:hAnsi="Times New Roman"/>
        </w:rPr>
      </w:pPr>
      <w:r w:rsidRPr="00D337EF">
        <w:rPr>
          <w:rFonts w:ascii="Times New Roman" w:hAnsi="Times New Roman"/>
          <w:b/>
        </w:rPr>
        <w:t xml:space="preserve">Multiple </w:t>
      </w:r>
      <w:proofErr w:type="gramStart"/>
      <w:r w:rsidRPr="00D337EF">
        <w:rPr>
          <w:rFonts w:ascii="Times New Roman" w:hAnsi="Times New Roman"/>
          <w:b/>
        </w:rPr>
        <w:t>Choice</w:t>
      </w:r>
      <w:proofErr w:type="gramEnd"/>
    </w:p>
    <w:p w:rsidR="006A2F37" w:rsidRPr="00ED5D80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</w:t>
      </w:r>
      <w:r w:rsidRPr="00ED5D80">
        <w:rPr>
          <w:rFonts w:ascii="Times New Roman" w:hAnsi="Times New Roman"/>
        </w:rPr>
        <w:t>future, careers will likely:</w:t>
      </w:r>
    </w:p>
    <w:p w:rsidR="00D337EF" w:rsidRPr="00D337EF" w:rsidRDefault="00D337EF" w:rsidP="00D337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D337EF">
        <w:rPr>
          <w:rFonts w:ascii="Times New Roman" w:hAnsi="Times New Roman"/>
        </w:rPr>
        <w:t>ocus more on</w:t>
      </w:r>
      <w:r>
        <w:rPr>
          <w:rFonts w:ascii="Times New Roman" w:hAnsi="Times New Roman"/>
        </w:rPr>
        <w:t xml:space="preserve"> k</w:t>
      </w:r>
      <w:r w:rsidRPr="00D337EF">
        <w:rPr>
          <w:rFonts w:ascii="Times New Roman" w:hAnsi="Times New Roman"/>
        </w:rPr>
        <w:t>nowledge and information</w:t>
      </w:r>
    </w:p>
    <w:p w:rsidR="00D337EF" w:rsidRDefault="00D337EF" w:rsidP="00D337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outsourced to countries with more creative workers</w:t>
      </w:r>
    </w:p>
    <w:p w:rsidR="00D337EF" w:rsidRDefault="00D337EF" w:rsidP="00D337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focus more on innovation and global </w:t>
      </w:r>
      <w:r w:rsidR="009C0025">
        <w:rPr>
          <w:rFonts w:ascii="Times New Roman" w:hAnsi="Times New Roman"/>
        </w:rPr>
        <w:t>thinking</w:t>
      </w:r>
    </w:p>
    <w:p w:rsidR="00D337EF" w:rsidRDefault="009C0025" w:rsidP="00D337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require lower level thinking skills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will not be the result of evolving changes in the workplace?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Outsourcing may increase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Lifelong </w:t>
      </w:r>
      <w:r w:rsidR="009D444F">
        <w:rPr>
          <w:rFonts w:ascii="Times New Roman" w:hAnsi="Times New Roman"/>
        </w:rPr>
        <w:t>learning will be less important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Services may be reduced due to automation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Sustainability will likely impact all fields</w:t>
      </w:r>
      <w:r>
        <w:rPr>
          <w:rFonts w:ascii="Times New Roman" w:hAnsi="Times New Roman"/>
        </w:rPr>
        <w:br/>
      </w:r>
    </w:p>
    <w:p w:rsidR="006A2F37" w:rsidRPr="00ED5D80" w:rsidRDefault="00CF6217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An example of a company that failed to adapt to change and reinvent itself is:</w:t>
      </w:r>
    </w:p>
    <w:p w:rsidR="006A2F37" w:rsidRPr="00ED5D80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Sam Goody</w:t>
      </w:r>
    </w:p>
    <w:p w:rsidR="006A2F37" w:rsidRPr="00ED5D80" w:rsidRDefault="00CF6217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KFC</w:t>
      </w:r>
    </w:p>
    <w:p w:rsidR="006A2F37" w:rsidRPr="00ED5D80" w:rsidRDefault="00CF6217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Sony</w:t>
      </w:r>
    </w:p>
    <w:p w:rsidR="006A2F37" w:rsidRPr="00ED5D80" w:rsidRDefault="00CF6217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Facebook</w:t>
      </w:r>
      <w:r w:rsidRPr="00ED5D80"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person who gathers information about a new computer purchase by visiting a showroom and testing out laptops is using this preference: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Intuitive</w:t>
      </w:r>
    </w:p>
    <w:p w:rsidR="006A2F37" w:rsidRDefault="009D444F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Sensing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Thinking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Feeling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encounter difficulties trying to research a company due to a vague or incomplete website and want to reach someone immediately, consider: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Trying a different browser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Researching a competitor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Complaining to the webmaster</w:t>
      </w:r>
    </w:p>
    <w:p w:rsidR="006A2F37" w:rsidRDefault="009D444F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Using the “contact us” page</w:t>
      </w:r>
      <w:r w:rsidR="009C0025"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STEM stands for: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Science, teaching, electronics, math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Science, technology, engineering, music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Science, techno</w:t>
      </w:r>
      <w:r w:rsidR="009D444F">
        <w:rPr>
          <w:rFonts w:ascii="Times New Roman" w:hAnsi="Times New Roman"/>
        </w:rPr>
        <w:t>logy, engineering, math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Science, technology, electronics, mechanics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a career-related or technical field of study?</w:t>
      </w:r>
    </w:p>
    <w:p w:rsidR="006A2F37" w:rsidRDefault="009D444F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Accounting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History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English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Ethnic studies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most common form of experiential learning is: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Job shadowing</w:t>
      </w:r>
    </w:p>
    <w:p w:rsidR="006A2F37" w:rsidRDefault="009D444F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Internships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Information interviewing</w:t>
      </w:r>
    </w:p>
    <w:p w:rsidR="006A2F37" w:rsidRPr="00D337EF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Site visits</w:t>
      </w:r>
    </w:p>
    <w:p w:rsidR="00D337EF" w:rsidRDefault="00D337EF" w:rsidP="00D337EF">
      <w:pPr>
        <w:rPr>
          <w:rFonts w:ascii="Times New Roman" w:hAnsi="Times New Roman"/>
          <w:b/>
        </w:rPr>
      </w:pPr>
      <w:r w:rsidRPr="00D337EF">
        <w:rPr>
          <w:rFonts w:ascii="Times New Roman" w:hAnsi="Times New Roman"/>
          <w:b/>
        </w:rPr>
        <w:t>Short Answer</w:t>
      </w:r>
    </w:p>
    <w:p w:rsidR="006A2F37" w:rsidRDefault="009C0025" w:rsidP="006A2F3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are the four steps for conducting research as outlined by this chapter?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two online career resources for locating information about careers that match your skills.</w:t>
      </w:r>
      <w:r>
        <w:rPr>
          <w:rFonts w:ascii="Times New Roman" w:hAnsi="Times New Roman"/>
        </w:rPr>
        <w:br/>
      </w:r>
    </w:p>
    <w:p w:rsidR="006A2F37" w:rsidRPr="00A66DD7" w:rsidRDefault="009C0025" w:rsidP="006A2F3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Completion</w:t>
      </w:r>
    </w:p>
    <w:p w:rsidR="006A2F37" w:rsidRPr="006D4E94" w:rsidRDefault="00D337EF" w:rsidP="006A2F3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D4E94">
        <w:rPr>
          <w:rFonts w:ascii="Times New Roman" w:hAnsi="Times New Roman"/>
        </w:rPr>
        <w:t>The time in our economy that was focused on farming is known as the ____________ Age.</w:t>
      </w:r>
      <w:r w:rsidR="009C0025" w:rsidRPr="006D4E94">
        <w:rPr>
          <w:rFonts w:ascii="Times New Roman" w:hAnsi="Times New Roman"/>
        </w:rPr>
        <w:br/>
      </w:r>
      <w:r w:rsidR="009C0025" w:rsidRPr="006D4E94">
        <w:rPr>
          <w:rFonts w:ascii="Times New Roman" w:hAnsi="Times New Roman"/>
        </w:rPr>
        <w:br/>
      </w:r>
    </w:p>
    <w:p w:rsidR="006A2F37" w:rsidRPr="00D337EF" w:rsidRDefault="009C0025" w:rsidP="006A2F3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Latino Bar Association, the American Society for Civil Engineers, and the American Management Association are all ____________________.</w:t>
      </w:r>
      <w:r>
        <w:rPr>
          <w:rFonts w:ascii="Times New Roman" w:hAnsi="Times New Roman"/>
        </w:rPr>
        <w:br/>
      </w:r>
    </w:p>
    <w:sectPr w:rsidR="006A2F37" w:rsidRPr="00D337EF" w:rsidSect="006A2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066"/>
    <w:multiLevelType w:val="hybridMultilevel"/>
    <w:tmpl w:val="1BEC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00A9"/>
    <w:multiLevelType w:val="hybridMultilevel"/>
    <w:tmpl w:val="1D9C6F78"/>
    <w:lvl w:ilvl="0" w:tplc="E83602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9EE088A">
      <w:start w:val="7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17B14"/>
    <w:multiLevelType w:val="hybridMultilevel"/>
    <w:tmpl w:val="1BEC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5301"/>
    <w:multiLevelType w:val="hybridMultilevel"/>
    <w:tmpl w:val="1BEC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16DB5"/>
    <w:multiLevelType w:val="hybridMultilevel"/>
    <w:tmpl w:val="1BEC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B0DD2"/>
    <w:multiLevelType w:val="hybridMultilevel"/>
    <w:tmpl w:val="BBBA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1D1E"/>
    <w:multiLevelType w:val="hybridMultilevel"/>
    <w:tmpl w:val="91E4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revisionView w:markup="0"/>
  <w:doNotTrackMoves/>
  <w:defaultTabStop w:val="720"/>
  <w:characterSpacingControl w:val="doNotCompress"/>
  <w:compat/>
  <w:rsids>
    <w:rsidRoot w:val="00D337EF"/>
    <w:rsid w:val="00097D0B"/>
    <w:rsid w:val="001276F7"/>
    <w:rsid w:val="00207726"/>
    <w:rsid w:val="00515A05"/>
    <w:rsid w:val="005A1A21"/>
    <w:rsid w:val="006A2F37"/>
    <w:rsid w:val="009C0025"/>
    <w:rsid w:val="009D444F"/>
    <w:rsid w:val="00CF6217"/>
    <w:rsid w:val="00D337EF"/>
    <w:rsid w:val="00EC1196"/>
    <w:rsid w:val="00ED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7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A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25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55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C2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7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2647</Characters>
  <Application>Microsoft Office Word</Application>
  <DocSecurity>0</DocSecurity>
  <Lines>22</Lines>
  <Paragraphs>6</Paragraphs>
  <ScaleCrop>false</ScaleCrop>
  <Company>Hewlett-Packard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Joanna Hassel</cp:lastModifiedBy>
  <cp:revision>2</cp:revision>
  <dcterms:created xsi:type="dcterms:W3CDTF">2012-10-03T13:50:00Z</dcterms:created>
  <dcterms:modified xsi:type="dcterms:W3CDTF">2012-10-03T13:50:00Z</dcterms:modified>
</cp:coreProperties>
</file>