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F1" w:rsidRDefault="006B64F1" w:rsidP="006B64F1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6B64F1" w:rsidRDefault="006B64F1" w:rsidP="006B64F1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6B64F1" w:rsidRDefault="006B64F1" w:rsidP="006B64F1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6B64F1" w:rsidRDefault="006B64F1" w:rsidP="006B64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Quiz Chapter 4 – Values</w:t>
      </w:r>
    </w:p>
    <w:p w:rsidR="006B64F1" w:rsidRDefault="006B64F1" w:rsidP="006B64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True/False</w:t>
      </w:r>
    </w:p>
    <w:p w:rsidR="006B64F1" w:rsidRDefault="006B64F1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good mentor can help shape your values.</w:t>
      </w:r>
      <w:r>
        <w:rPr>
          <w:rFonts w:ascii="Times New Roman" w:hAnsi="Times New Roman"/>
        </w:rPr>
        <w:br/>
      </w:r>
      <w:del w:id="0" w:author="Joanna Hassel" w:date="2012-10-03T09:48:00Z">
        <w:r w:rsidDel="00CF3718">
          <w:rPr>
            <w:rFonts w:ascii="Times New Roman" w:hAnsi="Times New Roman"/>
          </w:rPr>
          <w:delText>Answer: True*</w:delText>
        </w:r>
      </w:del>
      <w:r>
        <w:rPr>
          <w:rFonts w:ascii="Times New Roman" w:hAnsi="Times New Roman"/>
        </w:rPr>
        <w:br/>
      </w:r>
    </w:p>
    <w:p w:rsidR="006B64F1" w:rsidRDefault="006B64F1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According to Maslow’s Hierarchy of Needs, lower order needs don’t have to be satisfied in order to advance to a higher order need.</w:t>
      </w:r>
      <w:r>
        <w:rPr>
          <w:rFonts w:ascii="Times New Roman" w:hAnsi="Times New Roman"/>
        </w:rPr>
        <w:br/>
      </w:r>
      <w:r w:rsidR="009E195F">
        <w:rPr>
          <w:rFonts w:ascii="Times New Roman" w:hAnsi="Times New Roman"/>
        </w:rPr>
        <w:br/>
      </w:r>
    </w:p>
    <w:p w:rsidR="00490A20" w:rsidRDefault="009E195F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A0C2C">
        <w:rPr>
          <w:rFonts w:ascii="Times New Roman" w:hAnsi="Times New Roman"/>
        </w:rPr>
        <w:t>A person who is more inclined to listen to the advice of colleagues who are stylish and fashion forward is intrinsically motivated.</w:t>
      </w:r>
      <w:r w:rsidRPr="002A0C2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490A20" w:rsidRPr="00896DAA" w:rsidRDefault="00D850BA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50BA">
        <w:rPr>
          <w:rFonts w:ascii="Times New Roman" w:hAnsi="Times New Roman"/>
        </w:rPr>
        <w:t>A person’s</w:t>
      </w:r>
      <w:r w:rsidR="009E195F" w:rsidRPr="00896DAA">
        <w:rPr>
          <w:rFonts w:ascii="Times New Roman" w:hAnsi="Times New Roman"/>
        </w:rPr>
        <w:t xml:space="preserve"> job performance and motivation </w:t>
      </w:r>
      <w:r w:rsidRPr="00D850BA">
        <w:rPr>
          <w:rFonts w:ascii="Times New Roman" w:hAnsi="Times New Roman"/>
        </w:rPr>
        <w:t>are likely</w:t>
      </w:r>
      <w:r w:rsidR="009E195F" w:rsidRPr="00896DAA">
        <w:rPr>
          <w:rFonts w:ascii="Times New Roman" w:hAnsi="Times New Roman"/>
        </w:rPr>
        <w:t xml:space="preserve"> to increase if </w:t>
      </w:r>
      <w:r w:rsidRPr="00D850BA">
        <w:rPr>
          <w:rFonts w:ascii="Times New Roman" w:hAnsi="Times New Roman"/>
        </w:rPr>
        <w:t>her</w:t>
      </w:r>
      <w:r w:rsidR="009E195F" w:rsidRPr="00896DAA">
        <w:rPr>
          <w:rFonts w:ascii="Times New Roman" w:hAnsi="Times New Roman"/>
        </w:rPr>
        <w:t xml:space="preserve"> job tasks interest her and align with </w:t>
      </w:r>
      <w:r w:rsidRPr="00D850BA">
        <w:rPr>
          <w:rFonts w:ascii="Times New Roman" w:hAnsi="Times New Roman"/>
        </w:rPr>
        <w:t>her</w:t>
      </w:r>
      <w:r w:rsidR="009E195F" w:rsidRPr="00896DAA">
        <w:rPr>
          <w:rFonts w:ascii="Times New Roman" w:hAnsi="Times New Roman"/>
        </w:rPr>
        <w:t xml:space="preserve"> values.</w:t>
      </w:r>
      <w:r w:rsidR="009E195F">
        <w:rPr>
          <w:rFonts w:ascii="Times New Roman" w:hAnsi="Times New Roman"/>
        </w:rPr>
        <w:br/>
      </w:r>
      <w:r w:rsidR="009E195F">
        <w:rPr>
          <w:rFonts w:ascii="Times New Roman" w:hAnsi="Times New Roman"/>
        </w:rPr>
        <w:br/>
      </w:r>
    </w:p>
    <w:p w:rsidR="00490A20" w:rsidRDefault="009E195F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company’s mission statement, which may</w:t>
      </w:r>
      <w:r w:rsidRPr="00896DAA">
        <w:rPr>
          <w:rFonts w:ascii="Times New Roman" w:hAnsi="Times New Roman"/>
        </w:rPr>
        <w:t xml:space="preserve"> be found on the company website, is a good indicator of a company’s values.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490A20" w:rsidRPr="00F86F2D" w:rsidRDefault="009E195F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86F2D">
        <w:rPr>
          <w:rFonts w:ascii="Times New Roman" w:hAnsi="Times New Roman"/>
        </w:rPr>
        <w:t>Someone who appreciates beauty in all things</w:t>
      </w:r>
      <w:del w:id="1" w:author="Brenden Mulder-Rosi" w:date="2012-07-10T16:50:00Z">
        <w:r w:rsidRPr="00F86F2D" w:rsidDel="00490A20">
          <w:rPr>
            <w:rFonts w:ascii="Times New Roman" w:hAnsi="Times New Roman"/>
          </w:rPr>
          <w:delText>,</w:delText>
        </w:r>
      </w:del>
      <w:r w:rsidRPr="00F86F2D">
        <w:rPr>
          <w:rFonts w:ascii="Times New Roman" w:hAnsi="Times New Roman"/>
        </w:rPr>
        <w:t xml:space="preserve"> has an</w:t>
      </w:r>
      <w:r>
        <w:rPr>
          <w:rFonts w:ascii="Times New Roman" w:hAnsi="Times New Roman"/>
        </w:rPr>
        <w:t xml:space="preserve"> “</w:t>
      </w:r>
      <w:r w:rsidRPr="00F86F2D">
        <w:rPr>
          <w:rFonts w:ascii="Times New Roman" w:hAnsi="Times New Roman"/>
        </w:rPr>
        <w:t>aesthetic</w:t>
      </w:r>
      <w:r>
        <w:rPr>
          <w:rFonts w:ascii="Times New Roman" w:hAnsi="Times New Roman"/>
        </w:rPr>
        <w:t>”</w:t>
      </w:r>
      <w:r w:rsidRPr="00F86F2D">
        <w:rPr>
          <w:rFonts w:ascii="Times New Roman" w:hAnsi="Times New Roman"/>
        </w:rPr>
        <w:t xml:space="preserve"> value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F86F2D">
        <w:rPr>
          <w:rFonts w:ascii="Times New Roman" w:hAnsi="Times New Roman"/>
        </w:rPr>
        <w:br/>
      </w:r>
    </w:p>
    <w:p w:rsidR="00490A20" w:rsidRDefault="009E195F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Typing your name into a Google search is a good way to monitor your digital footprint.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490A20" w:rsidRDefault="009E195F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is against the law for an employer to use “digital dirt” as a factor in hiring a new employee.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6B64F1" w:rsidRDefault="006B64F1" w:rsidP="006B64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Multiple Choice</w:t>
      </w:r>
    </w:p>
    <w:p w:rsidR="006B64F1" w:rsidRDefault="006B64F1" w:rsidP="006B64F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Abraham Maslow’s Hierarchy is made up of how many “needs?”</w:t>
      </w:r>
    </w:p>
    <w:p w:rsidR="006B64F1" w:rsidRDefault="006B64F1" w:rsidP="006B64F1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6B64F1" w:rsidRDefault="006B64F1" w:rsidP="006B64F1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6B64F1" w:rsidRDefault="00CF3718" w:rsidP="006B64F1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6B64F1" w:rsidRDefault="006B64F1" w:rsidP="006B64F1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9E195F">
        <w:rPr>
          <w:rFonts w:ascii="Times New Roman" w:hAnsi="Times New Roman"/>
        </w:rPr>
        <w:br/>
      </w:r>
    </w:p>
    <w:p w:rsidR="00490A20" w:rsidRPr="00BC19A5" w:rsidRDefault="006B64F1" w:rsidP="00490A20">
      <w:pPr>
        <w:pStyle w:val="ListParagraph"/>
        <w:numPr>
          <w:ilvl w:val="0"/>
          <w:numId w:val="3"/>
        </w:numPr>
      </w:pPr>
      <w:r w:rsidRPr="00BC19A5">
        <w:rPr>
          <w:rFonts w:ascii="Times New Roman" w:hAnsi="Times New Roman"/>
        </w:rPr>
        <w:t>An individual who</w:t>
      </w:r>
      <w:r w:rsidR="009E195F">
        <w:rPr>
          <w:rFonts w:ascii="Times New Roman" w:hAnsi="Times New Roman"/>
        </w:rPr>
        <w:t xml:space="preserve"> feels fulfilled in his or </w:t>
      </w:r>
      <w:r w:rsidR="009E195F" w:rsidRPr="00BC19A5">
        <w:rPr>
          <w:rFonts w:ascii="Times New Roman" w:hAnsi="Times New Roman"/>
        </w:rPr>
        <w:t>her work life and personal life</w:t>
      </w:r>
      <w:r w:rsidRPr="00BC19A5">
        <w:rPr>
          <w:rFonts w:ascii="Times New Roman" w:hAnsi="Times New Roman"/>
        </w:rPr>
        <w:t xml:space="preserve"> </w:t>
      </w:r>
      <w:r w:rsidR="009E195F">
        <w:rPr>
          <w:rFonts w:ascii="Times New Roman" w:hAnsi="Times New Roman"/>
        </w:rPr>
        <w:t>has reached this level of Maslow’s Hierarchy: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</w:rPr>
        <w:t>Self-esteem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</w:rPr>
        <w:t>Self-actualization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</w:rPr>
        <w:t>Self-presentation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</w:rPr>
        <w:t>Self-development</w:t>
      </w:r>
      <w:r>
        <w:rPr>
          <w:rFonts w:ascii="Times New Roman" w:hAnsi="Times New Roman"/>
        </w:rPr>
        <w:br/>
      </w:r>
    </w:p>
    <w:p w:rsidR="00490A20" w:rsidRPr="00BC19A5" w:rsidRDefault="009E195F" w:rsidP="00490A20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</w:rPr>
        <w:t>Someone who is intrinsically motivated will be more interested in: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C19A5">
        <w:rPr>
          <w:rFonts w:ascii="Times New Roman" w:hAnsi="Times New Roman"/>
        </w:rPr>
        <w:t>work-life balance</w:t>
      </w:r>
      <w:r>
        <w:rPr>
          <w:rFonts w:ascii="Times New Roman" w:hAnsi="Times New Roman"/>
        </w:rPr>
        <w:t xml:space="preserve"> than status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C19A5">
        <w:rPr>
          <w:rFonts w:ascii="Times New Roman" w:hAnsi="Times New Roman"/>
        </w:rPr>
        <w:t>medical benefits</w:t>
      </w:r>
      <w:r>
        <w:rPr>
          <w:rFonts w:ascii="Times New Roman" w:hAnsi="Times New Roman"/>
        </w:rPr>
        <w:t xml:space="preserve"> than eating right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C19A5">
        <w:rPr>
          <w:rFonts w:ascii="Times New Roman" w:hAnsi="Times New Roman"/>
        </w:rPr>
        <w:t>how others view his</w:t>
      </w:r>
      <w:r>
        <w:rPr>
          <w:rFonts w:ascii="Times New Roman" w:hAnsi="Times New Roman"/>
        </w:rPr>
        <w:t xml:space="preserve"> or her</w:t>
      </w:r>
      <w:r w:rsidRPr="00BC19A5">
        <w:rPr>
          <w:rFonts w:ascii="Times New Roman" w:hAnsi="Times New Roman"/>
        </w:rPr>
        <w:t xml:space="preserve"> success</w:t>
      </w:r>
      <w:r>
        <w:rPr>
          <w:rFonts w:ascii="Times New Roman" w:hAnsi="Times New Roman"/>
        </w:rPr>
        <w:t xml:space="preserve"> than the social benefits of his or her job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C19A5">
        <w:rPr>
          <w:rFonts w:ascii="Times New Roman" w:hAnsi="Times New Roman"/>
        </w:rPr>
        <w:t>meeting important people</w:t>
      </w:r>
      <w:r>
        <w:rPr>
          <w:rFonts w:ascii="Times New Roman" w:hAnsi="Times New Roman"/>
        </w:rPr>
        <w:t xml:space="preserve"> than helping inner city youth</w:t>
      </w:r>
      <w:r>
        <w:rPr>
          <w:rFonts w:ascii="Times New Roman" w:hAnsi="Times New Roman"/>
        </w:rPr>
        <w:br/>
      </w:r>
    </w:p>
    <w:p w:rsidR="00490A20" w:rsidRPr="009E195F" w:rsidRDefault="00D850BA" w:rsidP="00490A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E195F">
        <w:rPr>
          <w:rFonts w:ascii="Times New Roman" w:hAnsi="Times New Roman"/>
        </w:rPr>
        <w:t>A student who</w:t>
      </w:r>
      <w:r w:rsidR="009E195F" w:rsidRPr="009E195F">
        <w:rPr>
          <w:rFonts w:ascii="Times New Roman" w:hAnsi="Times New Roman"/>
        </w:rPr>
        <w:t xml:space="preserve"> seeks out job opportun</w:t>
      </w:r>
      <w:ins w:id="2" w:author="Brenden Mulder-Rosi" w:date="2012-07-10T16:51:00Z">
        <w:r w:rsidR="00F956D7">
          <w:rPr>
            <w:rFonts w:ascii="Times New Roman" w:hAnsi="Times New Roman"/>
          </w:rPr>
          <w:t>i</w:t>
        </w:r>
      </w:ins>
      <w:r w:rsidR="009E195F" w:rsidRPr="009E195F">
        <w:rPr>
          <w:rFonts w:ascii="Times New Roman" w:hAnsi="Times New Roman"/>
        </w:rPr>
        <w:t xml:space="preserve">ties that involve a rotation between multiple departments within an organization likely </w:t>
      </w:r>
      <w:r w:rsidRPr="009E195F">
        <w:rPr>
          <w:rFonts w:ascii="Times New Roman" w:hAnsi="Times New Roman"/>
        </w:rPr>
        <w:t>value</w:t>
      </w:r>
      <w:r w:rsidR="009E195F" w:rsidRPr="009E195F">
        <w:rPr>
          <w:rFonts w:ascii="Times New Roman" w:hAnsi="Times New Roman"/>
        </w:rPr>
        <w:t>s</w:t>
      </w:r>
      <w:r w:rsidRPr="009E195F">
        <w:rPr>
          <w:rFonts w:ascii="Times New Roman" w:hAnsi="Times New Roman"/>
        </w:rPr>
        <w:t>:</w:t>
      </w:r>
    </w:p>
    <w:p w:rsidR="00490A20" w:rsidRPr="009E195F" w:rsidRDefault="00D850BA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9E195F">
        <w:rPr>
          <w:rFonts w:ascii="Times New Roman" w:hAnsi="Times New Roman"/>
        </w:rPr>
        <w:t>Personal safety</w:t>
      </w:r>
    </w:p>
    <w:p w:rsidR="00490A20" w:rsidRPr="009E195F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9E195F">
        <w:rPr>
          <w:rFonts w:ascii="Times New Roman" w:hAnsi="Times New Roman"/>
        </w:rPr>
        <w:t>Change and variety</w:t>
      </w:r>
    </w:p>
    <w:p w:rsidR="00490A20" w:rsidRPr="009E195F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9E195F">
        <w:rPr>
          <w:rFonts w:ascii="Times New Roman" w:hAnsi="Times New Roman"/>
        </w:rPr>
        <w:t>Public contact</w:t>
      </w:r>
    </w:p>
    <w:p w:rsidR="00490A20" w:rsidRPr="009E195F" w:rsidRDefault="00D850BA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9E195F">
        <w:rPr>
          <w:rFonts w:ascii="Times New Roman" w:hAnsi="Times New Roman"/>
        </w:rPr>
        <w:t>Job tranquility</w:t>
      </w:r>
      <w:r w:rsidRPr="009E195F"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who values making decisions will seek out this type of relationship in the workplace: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Serving as a mentor to a new employee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Participating in a workplace bowling league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Taking the lead on a new group project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Volunteering to take work home</w:t>
      </w:r>
      <w:r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you turn a phrase into a positive personal values statement, it is called: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confirmation</w:t>
      </w:r>
    </w:p>
    <w:p w:rsidR="00490A20" w:rsidRDefault="00CF3718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affirmation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validation</w:t>
      </w:r>
    </w:p>
    <w:p w:rsidR="00490A20" w:rsidRPr="00F86F2D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F86F2D">
        <w:rPr>
          <w:rFonts w:ascii="Times New Roman" w:hAnsi="Times New Roman"/>
        </w:rPr>
        <w:t>A motivation</w:t>
      </w:r>
      <w:r w:rsidRPr="00F86F2D"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is not an example of CSR?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workplace recycling program</w:t>
      </w:r>
    </w:p>
    <w:p w:rsidR="00490A20" w:rsidRDefault="00CF3718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excessive CEO bonus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Internships for local college students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Inspecting overseas factories to ensure they don’t hire underage workers</w:t>
      </w:r>
      <w:r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field of psychology explores how gratitude and personal fulfillment are attained.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Cognitive Psychology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Psychology</w:t>
      </w:r>
    </w:p>
    <w:p w:rsidR="00490A20" w:rsidRDefault="00CF3718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Positive Psychology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Behavioral Psychology</w:t>
      </w:r>
    </w:p>
    <w:p w:rsidR="00490A20" w:rsidRDefault="009E195F" w:rsidP="00490A2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Completion</w:t>
      </w:r>
    </w:p>
    <w:p w:rsidR="00490A20" w:rsidRDefault="009E195F" w:rsidP="00490A2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shows that individuals who are _________________ motivated feel better regardless of whether they attain their goals.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who chooses a lower paying job with a fixed schedule so he or she can spend time with family over a more intense higher paying position values _____________.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an organization tries to connect its social values to those of its customers and employees, it is meeting its _____________________.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impression that others have of you is known as your _____________ and should be cultivated carefully.</w:t>
      </w:r>
      <w:r>
        <w:rPr>
          <w:rFonts w:ascii="Times New Roman" w:hAnsi="Times New Roman"/>
        </w:rPr>
        <w:br/>
      </w:r>
    </w:p>
    <w:sectPr w:rsidR="00490A20" w:rsidSect="00490A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FE1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9CC4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FBCC4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2561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1C2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DC27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ED8E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D0A7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F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CE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6CC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8F1706"/>
    <w:multiLevelType w:val="hybridMultilevel"/>
    <w:tmpl w:val="0BF8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811A2"/>
    <w:multiLevelType w:val="hybridMultilevel"/>
    <w:tmpl w:val="5142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C1202"/>
    <w:multiLevelType w:val="hybridMultilevel"/>
    <w:tmpl w:val="FC80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A0E4F"/>
    <w:multiLevelType w:val="hybridMultilevel"/>
    <w:tmpl w:val="40FE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revisionView w:markup="0"/>
  <w:doNotTrackMoves/>
  <w:defaultTabStop w:val="720"/>
  <w:characterSpacingControl w:val="doNotCompress"/>
  <w:compat/>
  <w:rsids>
    <w:rsidRoot w:val="006B64F1"/>
    <w:rsid w:val="00075117"/>
    <w:rsid w:val="001C7D74"/>
    <w:rsid w:val="00490A20"/>
    <w:rsid w:val="006B64F1"/>
    <w:rsid w:val="007959E3"/>
    <w:rsid w:val="00804919"/>
    <w:rsid w:val="009E195F"/>
    <w:rsid w:val="00B224F7"/>
    <w:rsid w:val="00C96183"/>
    <w:rsid w:val="00CF3718"/>
    <w:rsid w:val="00D850BA"/>
    <w:rsid w:val="00F9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4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B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B2B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BE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B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4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2654</Characters>
  <Application>Microsoft Office Word</Application>
  <DocSecurity>0</DocSecurity>
  <Lines>22</Lines>
  <Paragraphs>6</Paragraphs>
  <ScaleCrop>false</ScaleCrop>
  <Company>Hewlett-Packard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Joanna Hassel</cp:lastModifiedBy>
  <cp:revision>2</cp:revision>
  <dcterms:created xsi:type="dcterms:W3CDTF">2012-10-03T13:49:00Z</dcterms:created>
  <dcterms:modified xsi:type="dcterms:W3CDTF">2012-10-03T13:49:00Z</dcterms:modified>
</cp:coreProperties>
</file>