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9779DE" w:rsidRDefault="009779DE" w:rsidP="00977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3 – Preferences</w:t>
      </w:r>
    </w:p>
    <w:p w:rsidR="009779DE" w:rsidRDefault="009779DE" w:rsidP="00977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purpose of this chapter i</w:t>
      </w:r>
      <w:r w:rsidR="00FD0F57">
        <w:rPr>
          <w:rFonts w:ascii="Times New Roman" w:hAnsi="Times New Roman"/>
        </w:rPr>
        <w:t>s to help you understand how those</w:t>
      </w:r>
      <w:r>
        <w:rPr>
          <w:rFonts w:ascii="Times New Roman" w:hAnsi="Times New Roman"/>
        </w:rPr>
        <w:t xml:space="preserve"> things </w:t>
      </w:r>
      <w:proofErr w:type="gramStart"/>
      <w:r>
        <w:rPr>
          <w:rFonts w:ascii="Times New Roman" w:hAnsi="Times New Roman"/>
        </w:rPr>
        <w:t>that come</w:t>
      </w:r>
      <w:proofErr w:type="gramEnd"/>
      <w:r>
        <w:rPr>
          <w:rFonts w:ascii="Times New Roman" w:hAnsi="Times New Roman"/>
        </w:rPr>
        <w:t xml:space="preserve"> naturally to us, and we enjoy</w:t>
      </w:r>
      <w:r w:rsidR="00FB35C8">
        <w:rPr>
          <w:rFonts w:ascii="Times New Roman" w:hAnsi="Times New Roman"/>
        </w:rPr>
        <w:t xml:space="preserve"> doing</w:t>
      </w:r>
      <w:r>
        <w:rPr>
          <w:rFonts w:ascii="Times New Roman" w:hAnsi="Times New Roman"/>
        </w:rPr>
        <w:t>, can be converted into a satisfying career path.</w:t>
      </w:r>
      <w:r>
        <w:rPr>
          <w:rFonts w:ascii="Times New Roman" w:hAnsi="Times New Roman"/>
        </w:rPr>
        <w:br/>
      </w:r>
      <w:del w:id="0" w:author="Joanna Hassel" w:date="2012-10-03T09:35:00Z">
        <w:r w:rsidDel="008E13B8">
          <w:rPr>
            <w:rFonts w:ascii="Times New Roman" w:hAnsi="Times New Roman"/>
          </w:rPr>
          <w:delText>Answer: True*</w:delText>
        </w:r>
      </w:del>
      <w:r w:rsidR="00FB35C8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assessment tools should be the sole guide in determining your career path.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everyday activities that you choose to participate in can offer clues to your preferences.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150D45" w:rsidRDefault="00FB35C8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Holland code is</w:t>
      </w:r>
      <w:r w:rsidR="00150D45">
        <w:rPr>
          <w:rFonts w:ascii="Times New Roman" w:hAnsi="Times New Roman"/>
        </w:rPr>
        <w:t xml:space="preserve"> not the same as the RAISEC code.</w:t>
      </w:r>
      <w:r w:rsidR="00150D45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50D45" w:rsidRDefault="00DC5F66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Occupations, like individuals, can only reflect one personality type preference.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7741DD" w:rsidRDefault="007741DD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foundations for the </w:t>
      </w:r>
      <w:r w:rsidR="004869F5" w:rsidRPr="004869F5">
        <w:rPr>
          <w:rFonts w:ascii="Times New Roman" w:hAnsi="Times New Roman"/>
          <w:bCs/>
        </w:rPr>
        <w:t>MBTI® instrument</w:t>
      </w:r>
      <w:r w:rsidRPr="004869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came from Carl Jung’s theory of personality typology.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7741DD" w:rsidRDefault="007741DD" w:rsidP="007741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41DD">
        <w:rPr>
          <w:rFonts w:ascii="Times New Roman" w:hAnsi="Times New Roman"/>
        </w:rPr>
        <w:t xml:space="preserve">You use all the eight preferences of the </w:t>
      </w:r>
      <w:r w:rsidR="004869F5">
        <w:rPr>
          <w:rFonts w:ascii="Times New Roman" w:hAnsi="Times New Roman"/>
          <w:bCs/>
        </w:rPr>
        <w:t xml:space="preserve">MBTI® </w:t>
      </w:r>
      <w:r w:rsidR="004869F5" w:rsidRPr="007741DD">
        <w:rPr>
          <w:rFonts w:ascii="Times New Roman" w:hAnsi="Times New Roman"/>
        </w:rPr>
        <w:t>scales</w:t>
      </w:r>
      <w:r w:rsidRPr="007741DD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7741DD" w:rsidRDefault="007741DD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41DD">
        <w:rPr>
          <w:rFonts w:ascii="Times New Roman" w:hAnsi="Times New Roman"/>
        </w:rPr>
        <w:t xml:space="preserve">Judging types, according to the </w:t>
      </w:r>
      <w:r w:rsidR="004869F5">
        <w:rPr>
          <w:rFonts w:ascii="Times New Roman" w:hAnsi="Times New Roman"/>
          <w:bCs/>
        </w:rPr>
        <w:t>MBTI®</w:t>
      </w:r>
      <w:r w:rsidRPr="007741DD">
        <w:rPr>
          <w:rFonts w:ascii="Times New Roman" w:hAnsi="Times New Roman"/>
        </w:rPr>
        <w:t>, like to voice their opinions on issues.</w:t>
      </w:r>
      <w:r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FD0F57" w:rsidRPr="007741DD" w:rsidRDefault="00FD0F57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proactive individual takes initiative in the workplace and seeks growth opportunities.</w:t>
      </w:r>
      <w:r>
        <w:rPr>
          <w:rFonts w:ascii="Times New Roman" w:hAnsi="Times New Roman"/>
        </w:rPr>
        <w:br/>
      </w:r>
    </w:p>
    <w:p w:rsidR="009779DE" w:rsidRDefault="009779DE" w:rsidP="00977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9779DE" w:rsidRDefault="009779DE" w:rsidP="009779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process of identifying preferences is most like</w:t>
      </w:r>
      <w:r w:rsidR="00FB35C8">
        <w:rPr>
          <w:rFonts w:ascii="Times New Roman" w:hAnsi="Times New Roman"/>
        </w:rPr>
        <w:t>: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Putting </w:t>
      </w:r>
      <w:r w:rsidR="009F7117">
        <w:rPr>
          <w:rFonts w:ascii="Times New Roman" w:hAnsi="Times New Roman"/>
        </w:rPr>
        <w:t>the pieces of a puzzle together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Climbing a steep mountain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Picking an apple from a tree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Running a marathon</w:t>
      </w:r>
      <w:r w:rsidR="00013D2F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who enjoys organizing family functions might prefer a career in</w:t>
      </w:r>
      <w:r w:rsidR="00FB35C8">
        <w:rPr>
          <w:rFonts w:ascii="Times New Roman" w:hAnsi="Times New Roman"/>
        </w:rPr>
        <w:t>: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Journalism</w:t>
      </w:r>
    </w:p>
    <w:p w:rsidR="009779DE" w:rsidRDefault="009F7117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 planning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Manufacturing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Politics</w:t>
      </w:r>
      <w:r w:rsidR="00FB35C8">
        <w:rPr>
          <w:rFonts w:ascii="Times New Roman" w:hAnsi="Times New Roman"/>
        </w:rPr>
        <w:br/>
      </w:r>
    </w:p>
    <w:p w:rsidR="00150D45" w:rsidRDefault="00150D45" w:rsidP="00150D4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Holland’s typology, someone who enjoys outdoor activities is</w:t>
      </w:r>
      <w:r w:rsidR="00FB35C8">
        <w:rPr>
          <w:rFonts w:ascii="Times New Roman" w:hAnsi="Times New Roman"/>
        </w:rPr>
        <w:t>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</w:t>
      </w:r>
    </w:p>
    <w:p w:rsidR="00150D45" w:rsidRDefault="009F7117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Realistic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Artistic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Conventional</w:t>
      </w:r>
      <w:r w:rsidR="00FB35C8">
        <w:rPr>
          <w:rFonts w:ascii="Times New Roman" w:hAnsi="Times New Roman"/>
        </w:rPr>
        <w:br/>
      </w:r>
    </w:p>
    <w:p w:rsidR="00150D45" w:rsidRDefault="00150D45" w:rsidP="00150D4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 Holland’s typology theory examines the relationship between</w:t>
      </w:r>
      <w:r w:rsidR="00FB35C8">
        <w:rPr>
          <w:rFonts w:ascii="Times New Roman" w:hAnsi="Times New Roman"/>
        </w:rPr>
        <w:t>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environment</w:t>
      </w:r>
      <w:r w:rsidR="00FD0F5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motivation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Personality and interests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and relationships</w:t>
      </w:r>
    </w:p>
    <w:p w:rsidR="00FB35C8" w:rsidRDefault="00150D45" w:rsidP="00FB35C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B35C8">
        <w:rPr>
          <w:rFonts w:ascii="Times New Roman" w:hAnsi="Times New Roman"/>
        </w:rPr>
        <w:t>Peopl</w:t>
      </w:r>
      <w:r w:rsidR="009F7117">
        <w:rPr>
          <w:rFonts w:ascii="Times New Roman" w:hAnsi="Times New Roman"/>
        </w:rPr>
        <w:t>e and occupational environments</w:t>
      </w:r>
      <w:r w:rsidR="00FB35C8">
        <w:rPr>
          <w:rFonts w:ascii="Times New Roman" w:hAnsi="Times New Roman"/>
        </w:rPr>
        <w:br/>
      </w:r>
    </w:p>
    <w:p w:rsidR="00712A15" w:rsidRPr="005C3BBB" w:rsidRDefault="00712A15" w:rsidP="00712A1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2922">
        <w:rPr>
          <w:rFonts w:ascii="Times New Roman" w:hAnsi="Times New Roman"/>
        </w:rPr>
        <w:t xml:space="preserve">A person with this personality type </w:t>
      </w:r>
      <w:r w:rsidR="009478ED" w:rsidRPr="009478ED">
        <w:rPr>
          <w:rFonts w:ascii="Times New Roman" w:hAnsi="Times New Roman"/>
        </w:rPr>
        <w:t>might see himself or herself as an analytical, intelligent, curious person who enjoys learning: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Conventional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Realistic</w:t>
      </w:r>
    </w:p>
    <w:p w:rsidR="00150D45" w:rsidRDefault="009F7117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Investigative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Artistic </w:t>
      </w:r>
      <w:r w:rsidR="00FB35C8">
        <w:rPr>
          <w:rFonts w:ascii="Times New Roman" w:hAnsi="Times New Roman"/>
        </w:rPr>
        <w:br/>
      </w:r>
    </w:p>
    <w:p w:rsidR="00DC5F66" w:rsidRDefault="00DC5F66" w:rsidP="00DC5F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concept explains the extent to which a person is similar to a single type and not others</w:t>
      </w:r>
      <w:r w:rsidR="00FB35C8">
        <w:rPr>
          <w:rFonts w:ascii="Times New Roman" w:hAnsi="Times New Roman"/>
        </w:rPr>
        <w:t>:</w:t>
      </w:r>
    </w:p>
    <w:p w:rsidR="00DC5F66" w:rsidRDefault="009F7117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Differentiation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Congruence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Consistency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Confluence </w:t>
      </w:r>
      <w:r w:rsidR="00FB35C8">
        <w:rPr>
          <w:rFonts w:ascii="Times New Roman" w:hAnsi="Times New Roman"/>
        </w:rPr>
        <w:br/>
      </w:r>
    </w:p>
    <w:p w:rsidR="00DC5F66" w:rsidRDefault="00DC5F66" w:rsidP="00DC5F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conventional type might be drawn to these types of majors</w:t>
      </w:r>
      <w:r w:rsidR="00FB35C8">
        <w:rPr>
          <w:rFonts w:ascii="Times New Roman" w:hAnsi="Times New Roman"/>
        </w:rPr>
        <w:t>: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Architecture, humanities, creative writing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Counseling, human services, women’s studies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Dental hygiene, banking and finance, of</w:t>
      </w:r>
      <w:r w:rsidR="009F7117">
        <w:rPr>
          <w:rFonts w:ascii="Times New Roman" w:hAnsi="Times New Roman"/>
        </w:rPr>
        <w:t>fice systems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 science, law enforcement, military science </w:t>
      </w:r>
      <w:r w:rsidR="00FB35C8">
        <w:rPr>
          <w:rFonts w:ascii="Times New Roman" w:hAnsi="Times New Roman"/>
        </w:rPr>
        <w:br/>
      </w:r>
    </w:p>
    <w:p w:rsidR="007741DD" w:rsidRDefault="007741D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</w:t>
      </w:r>
      <w:r w:rsidR="004869F5">
        <w:rPr>
          <w:rFonts w:ascii="Times New Roman" w:hAnsi="Times New Roman"/>
          <w:bCs/>
        </w:rPr>
        <w:t>MBTI®</w:t>
      </w:r>
      <w:r w:rsidR="00712A15">
        <w:rPr>
          <w:rFonts w:ascii="Times New Roman" w:hAnsi="Times New Roman"/>
          <w:bCs/>
        </w:rPr>
        <w:t xml:space="preserve"> </w:t>
      </w:r>
      <w:r w:rsidR="009478ED" w:rsidRPr="009478ED">
        <w:rPr>
          <w:rFonts w:ascii="Times New Roman" w:hAnsi="Times New Roman"/>
          <w:bCs/>
        </w:rPr>
        <w:t>instrument</w:t>
      </w:r>
      <w:r w:rsidRPr="005C3BBB">
        <w:rPr>
          <w:rFonts w:ascii="Times New Roman" w:hAnsi="Times New Roman"/>
        </w:rPr>
        <w:t>, this type gains energy from</w:t>
      </w:r>
      <w:r>
        <w:rPr>
          <w:rFonts w:ascii="Times New Roman" w:hAnsi="Times New Roman"/>
        </w:rPr>
        <w:t xml:space="preserve"> spending time alone</w:t>
      </w:r>
      <w:r w:rsidR="00FB35C8">
        <w:rPr>
          <w:rFonts w:ascii="Times New Roman" w:hAnsi="Times New Roman"/>
        </w:rPr>
        <w:t>: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Default="009F7117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Introvert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Judging </w:t>
      </w:r>
      <w:r w:rsidR="00F16D94">
        <w:rPr>
          <w:rFonts w:ascii="Times New Roman" w:hAnsi="Times New Roman"/>
        </w:rPr>
        <w:br/>
      </w:r>
      <w:bookmarkStart w:id="1" w:name="_GoBack"/>
      <w:bookmarkEnd w:id="1"/>
    </w:p>
    <w:p w:rsidR="007741DD" w:rsidRPr="005C3BBB" w:rsidRDefault="007741D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</w:t>
      </w:r>
      <w:r w:rsidR="004869F5">
        <w:rPr>
          <w:rFonts w:ascii="Times New Roman" w:hAnsi="Times New Roman"/>
          <w:bCs/>
        </w:rPr>
        <w:t>MBTI®</w:t>
      </w:r>
      <w:r w:rsidR="00712A15">
        <w:rPr>
          <w:rFonts w:ascii="Times New Roman" w:hAnsi="Times New Roman"/>
          <w:bCs/>
        </w:rPr>
        <w:t xml:space="preserve"> </w:t>
      </w:r>
      <w:r w:rsidR="009478ED" w:rsidRPr="009478ED">
        <w:rPr>
          <w:rFonts w:ascii="Times New Roman" w:hAnsi="Times New Roman"/>
          <w:bCs/>
        </w:rPr>
        <w:t>instrument</w:t>
      </w:r>
      <w:r w:rsidRPr="005C3BBB">
        <w:rPr>
          <w:rFonts w:ascii="Times New Roman" w:hAnsi="Times New Roman"/>
        </w:rPr>
        <w:t>, this type can more readily see the big picture as well as patterns and connections</w:t>
      </w:r>
      <w:r w:rsidR="009478ED">
        <w:rPr>
          <w:rFonts w:ascii="Times New Roman" w:hAnsi="Times New Roman"/>
        </w:rPr>
        <w:t>:</w:t>
      </w:r>
    </w:p>
    <w:p w:rsidR="007741DD" w:rsidRPr="005C3BBB" w:rsidRDefault="009F7117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Perceiving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  <w:r>
        <w:rPr>
          <w:rFonts w:ascii="Times New Roman" w:hAnsi="Times New Roman"/>
        </w:rPr>
        <w:br/>
      </w:r>
    </w:p>
    <w:p w:rsidR="007741DD" w:rsidRPr="005C3BBB" w:rsidRDefault="009478E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“work first, play later” </w:t>
      </w:r>
      <w:r w:rsidRPr="009478ED">
        <w:rPr>
          <w:rFonts w:ascii="Times New Roman" w:hAnsi="Times New Roman"/>
        </w:rPr>
        <w:t>approach to life</w:t>
      </w:r>
      <w:r w:rsidR="00712A15" w:rsidRPr="005C3BBB">
        <w:rPr>
          <w:rFonts w:ascii="Times New Roman" w:hAnsi="Times New Roman"/>
        </w:rPr>
        <w:t xml:space="preserve"> </w:t>
      </w:r>
      <w:r w:rsidR="007741DD" w:rsidRPr="005C3BBB">
        <w:rPr>
          <w:rFonts w:ascii="Times New Roman" w:hAnsi="Times New Roman"/>
        </w:rPr>
        <w:t xml:space="preserve">is typical of this </w:t>
      </w:r>
      <w:r w:rsidR="00FB35C8" w:rsidRPr="005C3BBB">
        <w:rPr>
          <w:rFonts w:ascii="Times New Roman" w:hAnsi="Times New Roman"/>
        </w:rPr>
        <w:t>preference: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Extrovert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Perceiving</w:t>
      </w:r>
    </w:p>
    <w:p w:rsidR="007741DD" w:rsidRDefault="009F7117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Judging</w:t>
      </w:r>
    </w:p>
    <w:p w:rsidR="009779DE" w:rsidRDefault="00013D2F" w:rsidP="009779D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835C63" w:rsidRPr="00835C63" w:rsidRDefault="00835C63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35C63">
        <w:rPr>
          <w:rFonts w:ascii="Times New Roman" w:hAnsi="Times New Roman"/>
        </w:rPr>
        <w:t>According to Holland’s typology, the type of person who values material accomplishment and social status is ______________.</w:t>
      </w:r>
      <w:r w:rsidRPr="00835C63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50D45" w:rsidRDefault="009779DE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good place to write your thoughts and feelings about your preferences and the things that interest you is in </w:t>
      </w:r>
      <w:proofErr w:type="gramStart"/>
      <w:r w:rsidR="00013D2F">
        <w:rPr>
          <w:rFonts w:ascii="Times New Roman" w:hAnsi="Times New Roman"/>
        </w:rPr>
        <w:t>a(</w:t>
      </w:r>
      <w:proofErr w:type="gramEnd"/>
      <w:r w:rsidR="00013D2F">
        <w:rPr>
          <w:rFonts w:ascii="Times New Roman" w:hAnsi="Times New Roman"/>
        </w:rPr>
        <w:t>n)</w:t>
      </w:r>
      <w:r>
        <w:rPr>
          <w:rFonts w:ascii="Times New Roman" w:hAnsi="Times New Roman"/>
        </w:rPr>
        <w:t xml:space="preserve"> ________</w:t>
      </w:r>
      <w:r w:rsidR="004869F5">
        <w:rPr>
          <w:rFonts w:ascii="Times New Roman" w:hAnsi="Times New Roman"/>
        </w:rPr>
        <w:t>_____________.</w:t>
      </w:r>
      <w:r w:rsidR="004869F5"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150D45" w:rsidRDefault="00150D45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Holland’s code, IRS stands for ____________, </w:t>
      </w:r>
      <w:r w:rsidR="00BE4847">
        <w:rPr>
          <w:rFonts w:ascii="Times New Roman" w:hAnsi="Times New Roman"/>
        </w:rPr>
        <w:t>R</w:t>
      </w:r>
      <w:r w:rsidR="00013D2F">
        <w:rPr>
          <w:rFonts w:ascii="Times New Roman" w:hAnsi="Times New Roman"/>
        </w:rPr>
        <w:t>ealistic,</w:t>
      </w:r>
      <w:r>
        <w:rPr>
          <w:rFonts w:ascii="Times New Roman" w:hAnsi="Times New Roman"/>
        </w:rPr>
        <w:t xml:space="preserve"> and </w:t>
      </w:r>
      <w:r w:rsidR="00BE4847">
        <w:rPr>
          <w:rFonts w:ascii="Times New Roman" w:hAnsi="Times New Roman"/>
        </w:rPr>
        <w:t>S</w:t>
      </w:r>
      <w:r w:rsidR="009F7117">
        <w:rPr>
          <w:rFonts w:ascii="Times New Roman" w:hAnsi="Times New Roman"/>
        </w:rPr>
        <w:t>ocial.</w:t>
      </w:r>
      <w:r w:rsidR="009F7117">
        <w:rPr>
          <w:rFonts w:ascii="Times New Roman" w:hAnsi="Times New Roman"/>
        </w:rPr>
        <w:br/>
        <w:t xml:space="preserve"> </w:t>
      </w:r>
      <w:r w:rsidR="00FB35C8">
        <w:rPr>
          <w:rFonts w:ascii="Times New Roman" w:hAnsi="Times New Roman"/>
        </w:rPr>
        <w:br/>
      </w:r>
    </w:p>
    <w:p w:rsidR="001C1A18" w:rsidRDefault="00DC5F66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can be impacted by negative beliefs of one’s own eth</w:t>
      </w:r>
      <w:r w:rsidR="00013D2F">
        <w:rPr>
          <w:rFonts w:ascii="Times New Roman" w:hAnsi="Times New Roman"/>
        </w:rPr>
        <w:t>n</w:t>
      </w:r>
      <w:r>
        <w:rPr>
          <w:rFonts w:ascii="Times New Roman" w:hAnsi="Times New Roman"/>
        </w:rPr>
        <w:t>ic group even if he</w:t>
      </w:r>
      <w:r w:rsidR="00013D2F">
        <w:rPr>
          <w:rFonts w:ascii="Times New Roman" w:hAnsi="Times New Roman"/>
        </w:rPr>
        <w:t xml:space="preserve"> or </w:t>
      </w:r>
      <w:r w:rsidR="00FB35C8">
        <w:rPr>
          <w:rFonts w:ascii="Times New Roman" w:hAnsi="Times New Roman"/>
        </w:rPr>
        <w:t>she</w:t>
      </w:r>
      <w:r>
        <w:rPr>
          <w:rFonts w:ascii="Times New Roman" w:hAnsi="Times New Roman"/>
        </w:rPr>
        <w:t xml:space="preserve"> doesn’</w:t>
      </w:r>
      <w:r w:rsidR="007741DD">
        <w:rPr>
          <w:rFonts w:ascii="Times New Roman" w:hAnsi="Times New Roman"/>
        </w:rPr>
        <w:t>t agree with</w:t>
      </w:r>
      <w:r>
        <w:rPr>
          <w:rFonts w:ascii="Times New Roman" w:hAnsi="Times New Roman"/>
        </w:rPr>
        <w:t xml:space="preserve"> the negative </w:t>
      </w:r>
      <w:r w:rsidR="00C65945">
        <w:rPr>
          <w:rFonts w:ascii="Times New Roman" w:hAnsi="Times New Roman"/>
        </w:rPr>
        <w:t>belief</w:t>
      </w:r>
      <w:r w:rsidR="00BE4847">
        <w:rPr>
          <w:rFonts w:ascii="Times New Roman" w:hAnsi="Times New Roman"/>
        </w:rPr>
        <w:t>s</w:t>
      </w:r>
      <w:r w:rsidR="00C65945">
        <w:rPr>
          <w:rFonts w:ascii="Times New Roman" w:hAnsi="Times New Roman"/>
        </w:rPr>
        <w:t>. T</w:t>
      </w:r>
      <w:r>
        <w:rPr>
          <w:rFonts w:ascii="Times New Roman" w:hAnsi="Times New Roman"/>
        </w:rPr>
        <w:t>his conc</w:t>
      </w:r>
      <w:r w:rsidR="00013D2F">
        <w:rPr>
          <w:rFonts w:ascii="Times New Roman" w:hAnsi="Times New Roman"/>
        </w:rPr>
        <w:t>ept is known as ____________</w:t>
      </w:r>
      <w:proofErr w:type="gramStart"/>
      <w:r w:rsidR="00013D2F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.</w:t>
      </w:r>
      <w:proofErr w:type="gramEnd"/>
      <w:r w:rsidR="007741DD">
        <w:rPr>
          <w:rFonts w:ascii="Times New Roman" w:hAnsi="Times New Roman"/>
        </w:rPr>
        <w:br/>
      </w:r>
      <w:r w:rsidR="00FB35C8">
        <w:rPr>
          <w:rFonts w:ascii="Times New Roman" w:hAnsi="Times New Roman"/>
        </w:rPr>
        <w:br/>
      </w:r>
    </w:p>
    <w:p w:rsidR="009779DE" w:rsidRPr="00C65945" w:rsidRDefault="003F1996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E62A2">
        <w:rPr>
          <w:rFonts w:ascii="Times New Roman" w:hAnsi="Times New Roman"/>
        </w:rPr>
        <w:t>According to the MBTI® instrument, a person with a preference for _____________ will tend to “act before he or she thinks” and a person with a preference for ___________________ will tend to “think before he or she acts.”</w:t>
      </w:r>
      <w:r w:rsidRPr="00CE62A2">
        <w:rPr>
          <w:rFonts w:ascii="Times New Roman" w:hAnsi="Times New Roman"/>
        </w:rPr>
        <w:br/>
      </w:r>
      <w:r w:rsidR="009779DE" w:rsidRPr="00C65945">
        <w:rPr>
          <w:rFonts w:ascii="Times New Roman" w:hAnsi="Times New Roman"/>
        </w:rPr>
        <w:br/>
      </w:r>
      <w:r w:rsidR="009779DE" w:rsidRPr="00C65945">
        <w:rPr>
          <w:rFonts w:ascii="Times New Roman" w:hAnsi="Times New Roman"/>
        </w:rPr>
        <w:br/>
      </w:r>
    </w:p>
    <w:p w:rsidR="0003107B" w:rsidRDefault="0003107B"/>
    <w:sectPr w:rsidR="0003107B" w:rsidSect="00806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55D"/>
    <w:multiLevelType w:val="hybridMultilevel"/>
    <w:tmpl w:val="5608FE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AD5"/>
    <w:multiLevelType w:val="hybridMultilevel"/>
    <w:tmpl w:val="090A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396"/>
    <w:multiLevelType w:val="hybridMultilevel"/>
    <w:tmpl w:val="090A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C5C"/>
    <w:multiLevelType w:val="hybridMultilevel"/>
    <w:tmpl w:val="F466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021D"/>
    <w:multiLevelType w:val="hybridMultilevel"/>
    <w:tmpl w:val="87F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6FFD"/>
    <w:multiLevelType w:val="hybridMultilevel"/>
    <w:tmpl w:val="B0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9779DE"/>
    <w:rsid w:val="00013D2F"/>
    <w:rsid w:val="0003107B"/>
    <w:rsid w:val="00143408"/>
    <w:rsid w:val="00150D45"/>
    <w:rsid w:val="001C1A18"/>
    <w:rsid w:val="003F1996"/>
    <w:rsid w:val="00444910"/>
    <w:rsid w:val="0048265C"/>
    <w:rsid w:val="004869F5"/>
    <w:rsid w:val="004E2263"/>
    <w:rsid w:val="005C3BBB"/>
    <w:rsid w:val="005E789B"/>
    <w:rsid w:val="00712A15"/>
    <w:rsid w:val="007741DD"/>
    <w:rsid w:val="007E4C3C"/>
    <w:rsid w:val="00806C1C"/>
    <w:rsid w:val="00835C63"/>
    <w:rsid w:val="008E13B8"/>
    <w:rsid w:val="008F61AE"/>
    <w:rsid w:val="009478ED"/>
    <w:rsid w:val="009779DE"/>
    <w:rsid w:val="009C4A91"/>
    <w:rsid w:val="009F7117"/>
    <w:rsid w:val="00A3440B"/>
    <w:rsid w:val="00A87B07"/>
    <w:rsid w:val="00BE4847"/>
    <w:rsid w:val="00C33DCD"/>
    <w:rsid w:val="00C65945"/>
    <w:rsid w:val="00C807A8"/>
    <w:rsid w:val="00CE62A2"/>
    <w:rsid w:val="00D50FA6"/>
    <w:rsid w:val="00DC5F66"/>
    <w:rsid w:val="00F16D94"/>
    <w:rsid w:val="00FA0716"/>
    <w:rsid w:val="00FB35C8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0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7A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80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cp:lastPrinted>2012-06-03T17:59:00Z</cp:lastPrinted>
  <dcterms:created xsi:type="dcterms:W3CDTF">2012-10-03T13:47:00Z</dcterms:created>
  <dcterms:modified xsi:type="dcterms:W3CDTF">2012-10-03T13:47:00Z</dcterms:modified>
</cp:coreProperties>
</file>