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D6" w:rsidRDefault="00A371D6" w:rsidP="0040640E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</w:t>
      </w:r>
      <w:r>
        <w:rPr>
          <w:rFonts w:ascii="Times New Roman" w:hAnsi="Times New Roman"/>
        </w:rPr>
        <w:tab/>
        <w:t>Instructor: _______________________</w:t>
      </w:r>
    </w:p>
    <w:p w:rsidR="00A371D6" w:rsidRDefault="00A371D6" w:rsidP="0040640E">
      <w:pPr>
        <w:rPr>
          <w:rFonts w:ascii="Times New Roman" w:hAnsi="Times New Roman"/>
        </w:rPr>
      </w:pPr>
      <w:r>
        <w:rPr>
          <w:rFonts w:ascii="Times New Roman" w:hAnsi="Times New Roman"/>
        </w:rPr>
        <w:t>Date: _____________________________</w:t>
      </w:r>
      <w:r>
        <w:rPr>
          <w:rFonts w:ascii="Times New Roman" w:hAnsi="Times New Roman"/>
        </w:rPr>
        <w:tab/>
        <w:t>Score: __________________________</w:t>
      </w:r>
    </w:p>
    <w:p w:rsidR="00A371D6" w:rsidRDefault="00A371D6" w:rsidP="0040640E">
      <w:pPr>
        <w:rPr>
          <w:rFonts w:ascii="Times New Roman" w:hAnsi="Times New Roman"/>
        </w:rPr>
      </w:pPr>
      <w:r>
        <w:rPr>
          <w:rFonts w:ascii="Times New Roman" w:hAnsi="Times New Roman"/>
        </w:rPr>
        <w:t>Instructor Comments: ____________________________________________</w:t>
      </w:r>
    </w:p>
    <w:p w:rsidR="00A371D6" w:rsidRDefault="000876E2" w:rsidP="004064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Quiz </w:t>
      </w:r>
      <w:r w:rsidR="00A371D6">
        <w:rPr>
          <w:rFonts w:ascii="Times New Roman" w:hAnsi="Times New Roman"/>
          <w:sz w:val="28"/>
          <w:szCs w:val="28"/>
        </w:rPr>
        <w:t>Chapter 2 – Skills</w:t>
      </w:r>
    </w:p>
    <w:p w:rsidR="00A371D6" w:rsidRDefault="00A371D6" w:rsidP="004064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True/False</w:t>
      </w:r>
    </w:p>
    <w:p w:rsidR="00A371D6" w:rsidRDefault="00A371D6" w:rsidP="00D67B4B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Serving as secretary of an Honors Club is an example of an extracurricular activity.</w:t>
      </w:r>
      <w:r>
        <w:rPr>
          <w:rFonts w:ascii="Times New Roman" w:hAnsi="Times New Roman"/>
        </w:rPr>
        <w:br/>
      </w:r>
      <w:del w:id="0" w:author="Joanna Hassel" w:date="2012-10-03T09:32:00Z">
        <w:r w:rsidDel="00AF1479">
          <w:rPr>
            <w:rFonts w:ascii="Times New Roman" w:hAnsi="Times New Roman"/>
          </w:rPr>
          <w:delText>Answer: True</w:delText>
        </w:r>
        <w:r w:rsidR="00D84103" w:rsidDel="00AF1479">
          <w:rPr>
            <w:rFonts w:ascii="Times New Roman" w:hAnsi="Times New Roman"/>
          </w:rPr>
          <w:delText>*</w:delText>
        </w:r>
      </w:del>
    </w:p>
    <w:p w:rsidR="00A371D6" w:rsidRDefault="00A371D6" w:rsidP="00D67B4B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Leisure activities are formalized experiences that allow you to have fun while gaining critical job skills.</w:t>
      </w:r>
      <w:r>
        <w:rPr>
          <w:rFonts w:ascii="Times New Roman" w:hAnsi="Times New Roman"/>
        </w:rPr>
        <w:br/>
      </w:r>
    </w:p>
    <w:p w:rsidR="00A371D6" w:rsidRDefault="00A371D6" w:rsidP="00D67B4B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Transferable skills are not applicable to career</w:t>
      </w:r>
      <w:r w:rsidR="00BB20BF">
        <w:rPr>
          <w:rFonts w:ascii="Times New Roman" w:hAnsi="Times New Roman"/>
        </w:rPr>
        <w:t>-</w:t>
      </w:r>
      <w:r>
        <w:rPr>
          <w:rFonts w:ascii="Times New Roman" w:hAnsi="Times New Roman"/>
        </w:rPr>
        <w:t>specific industries.</w:t>
      </w:r>
      <w:r>
        <w:rPr>
          <w:rFonts w:ascii="Times New Roman" w:hAnsi="Times New Roman"/>
        </w:rPr>
        <w:br/>
      </w:r>
    </w:p>
    <w:p w:rsidR="00A371D6" w:rsidRDefault="00A371D6" w:rsidP="00D67B4B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 “can-do” attitude combined with a creative and task-oriented skill set will demonstrate your professionalism to an employer.</w:t>
      </w:r>
      <w:r>
        <w:rPr>
          <w:rFonts w:ascii="Times New Roman" w:hAnsi="Times New Roman"/>
        </w:rPr>
        <w:br/>
      </w:r>
    </w:p>
    <w:p w:rsidR="009D7555" w:rsidRPr="009D7555" w:rsidRDefault="009D7555" w:rsidP="00D67B4B">
      <w:pPr>
        <w:numPr>
          <w:ilvl w:val="0"/>
          <w:numId w:val="4"/>
        </w:numPr>
        <w:rPr>
          <w:rFonts w:ascii="Times New Roman" w:hAnsi="Times New Roman"/>
          <w:b/>
        </w:rPr>
      </w:pPr>
      <w:r w:rsidRPr="009D7555">
        <w:rPr>
          <w:rFonts w:ascii="Times New Roman" w:hAnsi="Times New Roman"/>
        </w:rPr>
        <w:t>The 4 C’</w:t>
      </w:r>
      <w:r w:rsidR="00A371D6" w:rsidRPr="009D7555">
        <w:rPr>
          <w:rFonts w:ascii="Times New Roman" w:hAnsi="Times New Roman"/>
        </w:rPr>
        <w:t>s &amp; 3 R</w:t>
      </w:r>
      <w:r w:rsidRPr="009D7555">
        <w:rPr>
          <w:rFonts w:ascii="Times New Roman" w:hAnsi="Times New Roman"/>
        </w:rPr>
        <w:t>’</w:t>
      </w:r>
      <w:r w:rsidR="00A371D6" w:rsidRPr="009D7555">
        <w:rPr>
          <w:rFonts w:ascii="Times New Roman" w:hAnsi="Times New Roman"/>
        </w:rPr>
        <w:t>s are two types of transferable skill sets that can only be acquired in the workplace.</w:t>
      </w:r>
      <w:r w:rsidR="00A371D6" w:rsidRPr="009D7555">
        <w:rPr>
          <w:rFonts w:ascii="Times New Roman" w:hAnsi="Times New Roman"/>
        </w:rPr>
        <w:br/>
      </w:r>
    </w:p>
    <w:p w:rsidR="009D7555" w:rsidRPr="008A561A" w:rsidRDefault="00D84103" w:rsidP="00D67B4B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Network development support and skills development support are two benefits of “group affiliation.”</w:t>
      </w:r>
      <w:r w:rsidR="009D7555">
        <w:rPr>
          <w:rFonts w:ascii="Times New Roman" w:hAnsi="Times New Roman"/>
        </w:rPr>
        <w:br/>
      </w:r>
    </w:p>
    <w:p w:rsidR="008A561A" w:rsidRPr="008A561A" w:rsidRDefault="008A561A" w:rsidP="00D67B4B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People who serve in the military have very little “real-world” experience to put on a </w:t>
      </w:r>
      <w:r w:rsidR="001769D6">
        <w:rPr>
          <w:rFonts w:ascii="Times New Roman" w:hAnsi="Times New Roman"/>
          <w:color w:val="000000"/>
          <w:szCs w:val="20"/>
        </w:rPr>
        <w:t>résumé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</w:p>
    <w:p w:rsidR="008A561A" w:rsidRPr="008A561A" w:rsidRDefault="008A561A" w:rsidP="00D67B4B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Reviewing course descriptions in a college catalog and job announcements are good way</w:t>
      </w:r>
      <w:r w:rsidR="0010549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to identify skills you might have used in the past.</w:t>
      </w:r>
      <w:r>
        <w:rPr>
          <w:rFonts w:ascii="Times New Roman" w:hAnsi="Times New Roman"/>
        </w:rPr>
        <w:br/>
      </w:r>
    </w:p>
    <w:p w:rsidR="008A561A" w:rsidRPr="006857A7" w:rsidRDefault="008A561A" w:rsidP="00D67B4B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You have to enjoy doing something for it to be considered a “skill.”</w:t>
      </w:r>
      <w:r>
        <w:rPr>
          <w:rFonts w:ascii="Times New Roman" w:hAnsi="Times New Roman"/>
        </w:rPr>
        <w:br/>
      </w:r>
    </w:p>
    <w:p w:rsidR="006857A7" w:rsidRPr="009D7555" w:rsidRDefault="006857A7" w:rsidP="00D67B4B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Digital literacy can facilitate the career exploration process by helping you to evaluate online information.</w:t>
      </w:r>
      <w:r>
        <w:rPr>
          <w:rFonts w:ascii="Times New Roman" w:hAnsi="Times New Roman"/>
        </w:rPr>
        <w:br/>
      </w:r>
    </w:p>
    <w:p w:rsidR="00A371D6" w:rsidRDefault="00A371D6" w:rsidP="004064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Multiple </w:t>
      </w:r>
      <w:proofErr w:type="gramStart"/>
      <w:r>
        <w:rPr>
          <w:rFonts w:ascii="Times New Roman" w:hAnsi="Times New Roman"/>
          <w:b/>
        </w:rPr>
        <w:t>Choice</w:t>
      </w:r>
      <w:proofErr w:type="gramEnd"/>
    </w:p>
    <w:p w:rsidR="00A371D6" w:rsidRDefault="00A371D6" w:rsidP="00E5737F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Employment is defined as</w:t>
      </w:r>
      <w:r w:rsidR="00D84103">
        <w:rPr>
          <w:rFonts w:ascii="Times New Roman" w:hAnsi="Times New Roman"/>
        </w:rPr>
        <w:t>:</w:t>
      </w:r>
    </w:p>
    <w:p w:rsidR="00A371D6" w:rsidRDefault="00A371D6" w:rsidP="00E5737F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Any paid part-time/</w:t>
      </w:r>
      <w:r w:rsidR="00D84103">
        <w:rPr>
          <w:rFonts w:ascii="Times New Roman" w:hAnsi="Times New Roman"/>
        </w:rPr>
        <w:t>full-time, short-term/long-term,</w:t>
      </w:r>
      <w:r>
        <w:rPr>
          <w:rFonts w:ascii="Times New Roman" w:hAnsi="Times New Roman"/>
        </w:rPr>
        <w:t xml:space="preserve"> temp</w:t>
      </w:r>
      <w:r w:rsidR="00AF1479">
        <w:rPr>
          <w:rFonts w:ascii="Times New Roman" w:hAnsi="Times New Roman"/>
        </w:rPr>
        <w:t>orary/permanent work experience</w:t>
      </w:r>
    </w:p>
    <w:p w:rsidR="00A371D6" w:rsidRDefault="00A371D6" w:rsidP="00E5737F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Any unpaid part-time/full-time, short-term/long-term</w:t>
      </w:r>
      <w:r w:rsidR="00D8410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temporary/permanent work experience</w:t>
      </w:r>
    </w:p>
    <w:p w:rsidR="00A371D6" w:rsidRDefault="00A371D6" w:rsidP="00E5737F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Any experience where you acquire transferable skills</w:t>
      </w:r>
    </w:p>
    <w:p w:rsidR="00A371D6" w:rsidRDefault="00A371D6" w:rsidP="00E5737F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 series of paid or unpaid tasks that lead to career growth</w:t>
      </w:r>
      <w:r w:rsidR="00D84103">
        <w:rPr>
          <w:rFonts w:ascii="Times New Roman" w:hAnsi="Times New Roman"/>
        </w:rPr>
        <w:br/>
      </w:r>
    </w:p>
    <w:p w:rsidR="00A371D6" w:rsidRDefault="00A371D6" w:rsidP="00E5737F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Which of the following is not an experiential learning experience</w:t>
      </w:r>
      <w:r w:rsidR="00D84103">
        <w:rPr>
          <w:rFonts w:ascii="Times New Roman" w:hAnsi="Times New Roman"/>
        </w:rPr>
        <w:t>:</w:t>
      </w:r>
    </w:p>
    <w:p w:rsidR="00A371D6" w:rsidRDefault="00A371D6" w:rsidP="00E5737F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Paid federal internship</w:t>
      </w:r>
    </w:p>
    <w:p w:rsidR="00A371D6" w:rsidRDefault="00AF1479" w:rsidP="00E5737F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Business management class</w:t>
      </w:r>
    </w:p>
    <w:p w:rsidR="00A371D6" w:rsidRDefault="00A371D6" w:rsidP="00E5737F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Unpaid internship with the Girl Scouts of America</w:t>
      </w:r>
    </w:p>
    <w:p w:rsidR="00A371D6" w:rsidRDefault="00A371D6" w:rsidP="00E5737F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Red Cross volunteer</w:t>
      </w:r>
      <w:r w:rsidR="00D84103">
        <w:rPr>
          <w:rFonts w:ascii="Times New Roman" w:hAnsi="Times New Roman"/>
        </w:rPr>
        <w:br/>
      </w:r>
    </w:p>
    <w:p w:rsidR="00A371D6" w:rsidRDefault="00A371D6" w:rsidP="00E5737F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following is an example of a career</w:t>
      </w:r>
      <w:r w:rsidR="0010549F">
        <w:rPr>
          <w:rFonts w:ascii="Times New Roman" w:hAnsi="Times New Roman"/>
        </w:rPr>
        <w:t>-</w:t>
      </w:r>
      <w:r>
        <w:rPr>
          <w:rFonts w:ascii="Times New Roman" w:hAnsi="Times New Roman"/>
        </w:rPr>
        <w:t>specific or technical skill set</w:t>
      </w:r>
      <w:r w:rsidR="00D84103">
        <w:rPr>
          <w:rFonts w:ascii="Times New Roman" w:hAnsi="Times New Roman"/>
        </w:rPr>
        <w:t>:</w:t>
      </w:r>
    </w:p>
    <w:p w:rsidR="00A371D6" w:rsidRDefault="00A371D6" w:rsidP="004E40C6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Oral communication</w:t>
      </w:r>
    </w:p>
    <w:p w:rsidR="00A371D6" w:rsidRDefault="00AF1479" w:rsidP="004E40C6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Blueprint reading</w:t>
      </w:r>
    </w:p>
    <w:p w:rsidR="00A371D6" w:rsidRDefault="00A371D6" w:rsidP="004E40C6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Organization</w:t>
      </w:r>
    </w:p>
    <w:p w:rsidR="00A371D6" w:rsidRDefault="00A371D6" w:rsidP="004E40C6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Teamwork </w:t>
      </w:r>
      <w:r w:rsidR="00D84103">
        <w:rPr>
          <w:rFonts w:ascii="Times New Roman" w:hAnsi="Times New Roman"/>
        </w:rPr>
        <w:br/>
      </w:r>
    </w:p>
    <w:p w:rsidR="00A371D6" w:rsidRDefault="009D7555" w:rsidP="002A0437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4 C’</w:t>
      </w:r>
      <w:r w:rsidR="006857A7">
        <w:rPr>
          <w:rFonts w:ascii="Times New Roman" w:hAnsi="Times New Roman"/>
        </w:rPr>
        <w:t>s describe</w:t>
      </w:r>
      <w:r w:rsidR="00A371D6">
        <w:rPr>
          <w:rFonts w:ascii="Times New Roman" w:hAnsi="Times New Roman"/>
        </w:rPr>
        <w:t xml:space="preserve"> those transferable skills t</w:t>
      </w:r>
      <w:r w:rsidR="00D84103">
        <w:rPr>
          <w:rFonts w:ascii="Times New Roman" w:hAnsi="Times New Roman"/>
        </w:rPr>
        <w:t>hat are valuable to an employer. T</w:t>
      </w:r>
      <w:r w:rsidR="00A371D6">
        <w:rPr>
          <w:rFonts w:ascii="Times New Roman" w:hAnsi="Times New Roman"/>
        </w:rPr>
        <w:t>hey are</w:t>
      </w:r>
      <w:r w:rsidR="00D84103">
        <w:rPr>
          <w:rFonts w:ascii="Times New Roman" w:hAnsi="Times New Roman"/>
        </w:rPr>
        <w:t>:</w:t>
      </w:r>
    </w:p>
    <w:p w:rsidR="00A371D6" w:rsidRDefault="00A371D6" w:rsidP="002A0437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Confidence, control, compassion, collaboration</w:t>
      </w:r>
    </w:p>
    <w:p w:rsidR="00A371D6" w:rsidRDefault="00A371D6" w:rsidP="002A0437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Critical thinking, communica</w:t>
      </w:r>
      <w:r w:rsidR="00AF1479">
        <w:rPr>
          <w:rFonts w:ascii="Times New Roman" w:hAnsi="Times New Roman"/>
        </w:rPr>
        <w:t>tion, collaboration, creativity</w:t>
      </w:r>
    </w:p>
    <w:p w:rsidR="00A371D6" w:rsidRDefault="00A371D6" w:rsidP="002A0437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Creativity, concern, contemplation, critical thinking</w:t>
      </w:r>
    </w:p>
    <w:p w:rsidR="00A371D6" w:rsidRDefault="00A371D6" w:rsidP="002A0437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Collaboration, compassion, confidence, constancy</w:t>
      </w:r>
      <w:r w:rsidR="00D84103">
        <w:rPr>
          <w:rFonts w:ascii="Times New Roman" w:hAnsi="Times New Roman"/>
        </w:rPr>
        <w:br/>
      </w:r>
    </w:p>
    <w:p w:rsidR="009D7555" w:rsidRDefault="008A561A" w:rsidP="009D7555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 individual who commits to the concept of “lifelong learning”</w:t>
      </w:r>
      <w:r w:rsidR="00D84103">
        <w:rPr>
          <w:rFonts w:ascii="Times New Roman" w:hAnsi="Times New Roman"/>
        </w:rPr>
        <w:t>:</w:t>
      </w:r>
    </w:p>
    <w:p w:rsidR="008A561A" w:rsidRDefault="008A561A" w:rsidP="008A561A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Is also known as a “professional student”</w:t>
      </w:r>
    </w:p>
    <w:p w:rsidR="008A561A" w:rsidRDefault="008A561A" w:rsidP="008A561A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Will be viewed unfavorably by employers</w:t>
      </w:r>
    </w:p>
    <w:p w:rsidR="008A561A" w:rsidRDefault="008A561A" w:rsidP="008A561A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Will take additional courses to prepare for a new career field</w:t>
      </w:r>
      <w:r w:rsidR="002F16DF">
        <w:rPr>
          <w:rFonts w:ascii="Times New Roman" w:hAnsi="Times New Roman"/>
        </w:rPr>
        <w:t xml:space="preserve"> or career advancement</w:t>
      </w:r>
    </w:p>
    <w:p w:rsidR="008A561A" w:rsidRDefault="008A561A" w:rsidP="008A561A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Is probably unwilling to commit to a personal relationship</w:t>
      </w:r>
      <w:r w:rsidR="00D84103">
        <w:rPr>
          <w:rFonts w:ascii="Times New Roman" w:hAnsi="Times New Roman"/>
        </w:rPr>
        <w:br/>
      </w:r>
    </w:p>
    <w:p w:rsidR="008A561A" w:rsidRDefault="00D84103" w:rsidP="008A561A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Someone who is skill</w:t>
      </w:r>
      <w:r w:rsidR="009F0DAD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in “interviewing for information” can:</w:t>
      </w:r>
    </w:p>
    <w:p w:rsidR="008A561A" w:rsidRDefault="008A561A" w:rsidP="008A561A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Draw out sub</w:t>
      </w:r>
      <w:r w:rsidR="00AF1479">
        <w:rPr>
          <w:rFonts w:ascii="Times New Roman" w:hAnsi="Times New Roman"/>
        </w:rPr>
        <w:t>jects with incisive questioning</w:t>
      </w:r>
    </w:p>
    <w:p w:rsidR="008A561A" w:rsidRDefault="008A561A" w:rsidP="008A561A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 well in an interview</w:t>
      </w:r>
    </w:p>
    <w:p w:rsidR="008A561A" w:rsidRDefault="004E6D38" w:rsidP="008A561A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Multitask successfully</w:t>
      </w:r>
    </w:p>
    <w:p w:rsidR="008A561A" w:rsidRDefault="008A561A" w:rsidP="008A561A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Define goals and objectives</w:t>
      </w:r>
      <w:r w:rsidR="00D84103">
        <w:rPr>
          <w:rFonts w:ascii="Times New Roman" w:hAnsi="Times New Roman"/>
        </w:rPr>
        <w:br/>
      </w:r>
    </w:p>
    <w:p w:rsidR="008A561A" w:rsidRDefault="008A561A" w:rsidP="008A561A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Someone who can achieve results by assigning tasks to others is skilled in</w:t>
      </w:r>
      <w:r w:rsidR="00D84103">
        <w:rPr>
          <w:rFonts w:ascii="Times New Roman" w:hAnsi="Times New Roman"/>
        </w:rPr>
        <w:t>:</w:t>
      </w:r>
    </w:p>
    <w:p w:rsidR="008A561A" w:rsidRDefault="008A561A" w:rsidP="008A561A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Initiating change</w:t>
      </w:r>
    </w:p>
    <w:p w:rsidR="008A561A" w:rsidRDefault="008A561A" w:rsidP="008A561A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Monitoring</w:t>
      </w:r>
    </w:p>
    <w:p w:rsidR="008A561A" w:rsidRDefault="00D84103" w:rsidP="008A561A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Delegating</w:t>
      </w:r>
    </w:p>
    <w:p w:rsidR="009F0DAD" w:rsidRDefault="008A561A" w:rsidP="008A561A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Making decisions</w:t>
      </w:r>
    </w:p>
    <w:p w:rsidR="008A561A" w:rsidRDefault="00D84103" w:rsidP="009F0DAD">
      <w:pPr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6857A7" w:rsidRDefault="006857A7" w:rsidP="006857A7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Someone who can sketch, draw, illustrate, and photograph, has the ability to</w:t>
      </w:r>
      <w:r w:rsidR="00D84103">
        <w:rPr>
          <w:rFonts w:ascii="Times New Roman" w:hAnsi="Times New Roman"/>
        </w:rPr>
        <w:t>:</w:t>
      </w:r>
    </w:p>
    <w:p w:rsidR="006857A7" w:rsidRDefault="006857A7" w:rsidP="006857A7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Write</w:t>
      </w:r>
    </w:p>
    <w:p w:rsidR="006857A7" w:rsidRDefault="00AF1479" w:rsidP="006857A7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Portray images</w:t>
      </w:r>
    </w:p>
    <w:p w:rsidR="006857A7" w:rsidRDefault="006857A7" w:rsidP="006857A7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Synthesize</w:t>
      </w:r>
    </w:p>
    <w:p w:rsidR="006857A7" w:rsidRDefault="006857A7" w:rsidP="006857A7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Generate ideas</w:t>
      </w:r>
      <w:r w:rsidR="00D84103">
        <w:rPr>
          <w:rFonts w:ascii="Times New Roman" w:hAnsi="Times New Roman"/>
        </w:rPr>
        <w:br/>
      </w:r>
    </w:p>
    <w:p w:rsidR="006857A7" w:rsidRDefault="006857A7" w:rsidP="006857A7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 growth mindset</w:t>
      </w:r>
      <w:r w:rsidR="00D84103">
        <w:rPr>
          <w:rFonts w:ascii="Times New Roman" w:hAnsi="Times New Roman"/>
        </w:rPr>
        <w:t>:</w:t>
      </w:r>
    </w:p>
    <w:p w:rsidR="006857A7" w:rsidRDefault="006857A7" w:rsidP="006857A7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Can limit opportunities for growth</w:t>
      </w:r>
    </w:p>
    <w:p w:rsidR="006857A7" w:rsidRDefault="006857A7" w:rsidP="006857A7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Is a term that describes technological growth</w:t>
      </w:r>
    </w:p>
    <w:p w:rsidR="006857A7" w:rsidRDefault="006857A7" w:rsidP="006857A7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Enables an indi</w:t>
      </w:r>
      <w:r w:rsidR="00AF1479">
        <w:rPr>
          <w:rFonts w:ascii="Times New Roman" w:hAnsi="Times New Roman"/>
        </w:rPr>
        <w:t>vidual to learn from challenges</w:t>
      </w:r>
    </w:p>
    <w:p w:rsidR="00D84103" w:rsidRDefault="00D84103" w:rsidP="006857A7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Can inhibit a fixed mindset</w:t>
      </w:r>
      <w:r>
        <w:rPr>
          <w:rFonts w:ascii="Times New Roman" w:hAnsi="Times New Roman"/>
        </w:rPr>
        <w:br/>
      </w:r>
    </w:p>
    <w:p w:rsidR="00A371D6" w:rsidRDefault="00A371D6" w:rsidP="004064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Short Answer</w:t>
      </w:r>
    </w:p>
    <w:p w:rsidR="00A371D6" w:rsidRPr="004E40C6" w:rsidRDefault="004E6D38" w:rsidP="00D67B4B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Identify three</w:t>
      </w:r>
      <w:r w:rsidR="00A371D6">
        <w:rPr>
          <w:rFonts w:ascii="Times New Roman" w:hAnsi="Times New Roman"/>
        </w:rPr>
        <w:t xml:space="preserve"> skills that can be developed by participating in a college debate team</w:t>
      </w:r>
      <w:r w:rsidR="00F51EE0">
        <w:rPr>
          <w:rFonts w:ascii="Times New Roman" w:hAnsi="Times New Roman"/>
        </w:rPr>
        <w:t>.</w:t>
      </w:r>
      <w:r w:rsidR="00A371D6">
        <w:rPr>
          <w:rFonts w:ascii="Times New Roman" w:hAnsi="Times New Roman"/>
        </w:rPr>
        <w:br/>
      </w:r>
    </w:p>
    <w:p w:rsidR="00A371D6" w:rsidRDefault="004E6D38" w:rsidP="004E40C6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Identify three</w:t>
      </w:r>
      <w:r w:rsidR="00A371D6">
        <w:rPr>
          <w:rFonts w:ascii="Times New Roman" w:hAnsi="Times New Roman"/>
        </w:rPr>
        <w:t xml:space="preserve"> skills that one can acquire </w:t>
      </w:r>
      <w:r w:rsidR="009D7555">
        <w:rPr>
          <w:rFonts w:ascii="Times New Roman" w:hAnsi="Times New Roman"/>
        </w:rPr>
        <w:t>by overcoming</w:t>
      </w:r>
      <w:r w:rsidR="00A371D6">
        <w:rPr>
          <w:rFonts w:ascii="Times New Roman" w:hAnsi="Times New Roman"/>
        </w:rPr>
        <w:t xml:space="preserve"> adversity, such as being raised in a gang-infested neighborhood and then goi</w:t>
      </w:r>
      <w:r w:rsidR="00F51EE0">
        <w:rPr>
          <w:rFonts w:ascii="Times New Roman" w:hAnsi="Times New Roman"/>
        </w:rPr>
        <w:t>ng on to graduate from college.</w:t>
      </w:r>
      <w:r w:rsidR="00F51EE0">
        <w:rPr>
          <w:rFonts w:ascii="Times New Roman" w:hAnsi="Times New Roman"/>
        </w:rPr>
        <w:br/>
      </w:r>
      <w:r w:rsidR="00D84103">
        <w:rPr>
          <w:rFonts w:ascii="Times New Roman" w:hAnsi="Times New Roman"/>
        </w:rPr>
        <w:br/>
      </w:r>
    </w:p>
    <w:p w:rsidR="00A371D6" w:rsidRPr="00270F07" w:rsidRDefault="009D7555" w:rsidP="00D67B4B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The ability to synthesize and transmit ideas in both written and oral form describes which of the 4 C’s?</w:t>
      </w:r>
      <w:r>
        <w:rPr>
          <w:rFonts w:ascii="Times New Roman" w:hAnsi="Times New Roman"/>
          <w:b/>
        </w:rPr>
        <w:br/>
      </w:r>
    </w:p>
    <w:p w:rsidR="00270F07" w:rsidRPr="00270F07" w:rsidRDefault="00270F07" w:rsidP="00270F0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Completion</w:t>
      </w:r>
    </w:p>
    <w:p w:rsidR="009D7555" w:rsidRPr="006857A7" w:rsidRDefault="009D7555" w:rsidP="00270F07">
      <w:pPr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Despite a high unemployment rate nationwide, many employers are still having difficulty hiring employees due to </w:t>
      </w:r>
      <w:proofErr w:type="gramStart"/>
      <w:r>
        <w:rPr>
          <w:rFonts w:ascii="Times New Roman" w:hAnsi="Times New Roman"/>
        </w:rPr>
        <w:t>a</w:t>
      </w:r>
      <w:r w:rsidR="00270F07">
        <w:rPr>
          <w:rFonts w:ascii="Times New Roman" w:hAnsi="Times New Roman"/>
        </w:rPr>
        <w:t>(</w:t>
      </w:r>
      <w:proofErr w:type="gramEnd"/>
      <w:r w:rsidR="00270F07">
        <w:rPr>
          <w:rFonts w:ascii="Times New Roman" w:hAnsi="Times New Roman"/>
        </w:rPr>
        <w:t>n)</w:t>
      </w:r>
      <w:r>
        <w:rPr>
          <w:rFonts w:ascii="Times New Roman" w:hAnsi="Times New Roman"/>
        </w:rPr>
        <w:t>___________gap.</w:t>
      </w:r>
      <w:r>
        <w:rPr>
          <w:rFonts w:ascii="Times New Roman" w:hAnsi="Times New Roman"/>
        </w:rPr>
        <w:br/>
      </w:r>
    </w:p>
    <w:p w:rsidR="006857A7" w:rsidRDefault="006857A7" w:rsidP="00270F07">
      <w:pPr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Knowing how to manage and utilize information, media, and technology successfully is known as</w:t>
      </w:r>
      <w:r w:rsidR="00D84103">
        <w:rPr>
          <w:rFonts w:ascii="Times New Roman" w:hAnsi="Times New Roman"/>
        </w:rPr>
        <w:br/>
        <w:t>______________________.</w:t>
      </w:r>
      <w:r>
        <w:rPr>
          <w:rFonts w:ascii="Times New Roman" w:hAnsi="Times New Roman"/>
        </w:rPr>
        <w:br/>
      </w:r>
      <w:bookmarkStart w:id="1" w:name="_GoBack"/>
      <w:bookmarkEnd w:id="1"/>
    </w:p>
    <w:p w:rsidR="00A371D6" w:rsidRDefault="00A371D6"/>
    <w:sectPr w:rsidR="00A371D6" w:rsidSect="004C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958"/>
    <w:multiLevelType w:val="hybridMultilevel"/>
    <w:tmpl w:val="B808C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75F8D"/>
    <w:multiLevelType w:val="hybridMultilevel"/>
    <w:tmpl w:val="A4861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6D63F9"/>
    <w:multiLevelType w:val="hybridMultilevel"/>
    <w:tmpl w:val="1CFA0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A83FFF"/>
    <w:multiLevelType w:val="hybridMultilevel"/>
    <w:tmpl w:val="3BDAA164"/>
    <w:lvl w:ilvl="0" w:tplc="FAAC4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2A2A59"/>
    <w:multiLevelType w:val="hybridMultilevel"/>
    <w:tmpl w:val="B83A0736"/>
    <w:lvl w:ilvl="0" w:tplc="FBDA6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222BBA"/>
    <w:multiLevelType w:val="hybridMultilevel"/>
    <w:tmpl w:val="B83A0736"/>
    <w:lvl w:ilvl="0" w:tplc="FBDA6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markup="0"/>
  <w:doNotTrackMoves/>
  <w:defaultTabStop w:val="720"/>
  <w:characterSpacingControl w:val="doNotCompress"/>
  <w:compat/>
  <w:rsids>
    <w:rsidRoot w:val="0040640E"/>
    <w:rsid w:val="00016040"/>
    <w:rsid w:val="00040FDA"/>
    <w:rsid w:val="00067E7E"/>
    <w:rsid w:val="000876E2"/>
    <w:rsid w:val="00094760"/>
    <w:rsid w:val="000A42C8"/>
    <w:rsid w:val="000A4783"/>
    <w:rsid w:val="000B2F86"/>
    <w:rsid w:val="000B6230"/>
    <w:rsid w:val="000B7291"/>
    <w:rsid w:val="000E3093"/>
    <w:rsid w:val="0010549F"/>
    <w:rsid w:val="00133726"/>
    <w:rsid w:val="001417E4"/>
    <w:rsid w:val="001769D6"/>
    <w:rsid w:val="00195106"/>
    <w:rsid w:val="0020060F"/>
    <w:rsid w:val="00216F2F"/>
    <w:rsid w:val="0023202E"/>
    <w:rsid w:val="00255145"/>
    <w:rsid w:val="00264B3C"/>
    <w:rsid w:val="00270F07"/>
    <w:rsid w:val="00275CDD"/>
    <w:rsid w:val="00276D1C"/>
    <w:rsid w:val="002A0437"/>
    <w:rsid w:val="002B0CED"/>
    <w:rsid w:val="002B5215"/>
    <w:rsid w:val="002C53B1"/>
    <w:rsid w:val="002C772A"/>
    <w:rsid w:val="002D2D8B"/>
    <w:rsid w:val="002D7D78"/>
    <w:rsid w:val="002F16DF"/>
    <w:rsid w:val="002F365B"/>
    <w:rsid w:val="00301509"/>
    <w:rsid w:val="00303D6F"/>
    <w:rsid w:val="00304C60"/>
    <w:rsid w:val="0033469F"/>
    <w:rsid w:val="003516DC"/>
    <w:rsid w:val="0035491C"/>
    <w:rsid w:val="0036535C"/>
    <w:rsid w:val="00366EC7"/>
    <w:rsid w:val="00382F65"/>
    <w:rsid w:val="00390DC4"/>
    <w:rsid w:val="00391949"/>
    <w:rsid w:val="00393E8A"/>
    <w:rsid w:val="003C48D9"/>
    <w:rsid w:val="003D3C22"/>
    <w:rsid w:val="003F220C"/>
    <w:rsid w:val="0040640E"/>
    <w:rsid w:val="00415A8F"/>
    <w:rsid w:val="004A3543"/>
    <w:rsid w:val="004C7164"/>
    <w:rsid w:val="004E40C6"/>
    <w:rsid w:val="004E6D38"/>
    <w:rsid w:val="00506C19"/>
    <w:rsid w:val="00542B55"/>
    <w:rsid w:val="00555C6A"/>
    <w:rsid w:val="00566965"/>
    <w:rsid w:val="00576616"/>
    <w:rsid w:val="00597ED0"/>
    <w:rsid w:val="005B5F67"/>
    <w:rsid w:val="005B784B"/>
    <w:rsid w:val="005E513D"/>
    <w:rsid w:val="0060072E"/>
    <w:rsid w:val="00634F16"/>
    <w:rsid w:val="0065455F"/>
    <w:rsid w:val="00662A84"/>
    <w:rsid w:val="006637CF"/>
    <w:rsid w:val="0067249A"/>
    <w:rsid w:val="006857A7"/>
    <w:rsid w:val="00691A5C"/>
    <w:rsid w:val="00694E86"/>
    <w:rsid w:val="006C3424"/>
    <w:rsid w:val="006D1CF8"/>
    <w:rsid w:val="006F2209"/>
    <w:rsid w:val="00737A82"/>
    <w:rsid w:val="00740439"/>
    <w:rsid w:val="007B21AE"/>
    <w:rsid w:val="007B62B2"/>
    <w:rsid w:val="007B71F2"/>
    <w:rsid w:val="007C5018"/>
    <w:rsid w:val="007F67E2"/>
    <w:rsid w:val="008060F2"/>
    <w:rsid w:val="00806E0F"/>
    <w:rsid w:val="008131AD"/>
    <w:rsid w:val="00815A2A"/>
    <w:rsid w:val="008259AF"/>
    <w:rsid w:val="008272D1"/>
    <w:rsid w:val="008554A8"/>
    <w:rsid w:val="00857647"/>
    <w:rsid w:val="008A561A"/>
    <w:rsid w:val="008C02C3"/>
    <w:rsid w:val="008D44E2"/>
    <w:rsid w:val="008F0EC7"/>
    <w:rsid w:val="00924100"/>
    <w:rsid w:val="0095154B"/>
    <w:rsid w:val="00984CCE"/>
    <w:rsid w:val="0099111C"/>
    <w:rsid w:val="0099388E"/>
    <w:rsid w:val="009A1BFA"/>
    <w:rsid w:val="009D7555"/>
    <w:rsid w:val="009E3F95"/>
    <w:rsid w:val="009F0DAD"/>
    <w:rsid w:val="009F7C1D"/>
    <w:rsid w:val="00A010E8"/>
    <w:rsid w:val="00A2391D"/>
    <w:rsid w:val="00A30370"/>
    <w:rsid w:val="00A3189E"/>
    <w:rsid w:val="00A371D6"/>
    <w:rsid w:val="00A446D6"/>
    <w:rsid w:val="00A51494"/>
    <w:rsid w:val="00A665DF"/>
    <w:rsid w:val="00A764DC"/>
    <w:rsid w:val="00A76F06"/>
    <w:rsid w:val="00A773BE"/>
    <w:rsid w:val="00A941C8"/>
    <w:rsid w:val="00AC5B78"/>
    <w:rsid w:val="00AF1479"/>
    <w:rsid w:val="00AF31F2"/>
    <w:rsid w:val="00AF558C"/>
    <w:rsid w:val="00AF7FBC"/>
    <w:rsid w:val="00B078D6"/>
    <w:rsid w:val="00B25D55"/>
    <w:rsid w:val="00B511A8"/>
    <w:rsid w:val="00B51873"/>
    <w:rsid w:val="00B730DC"/>
    <w:rsid w:val="00B8309E"/>
    <w:rsid w:val="00B85C47"/>
    <w:rsid w:val="00B8603E"/>
    <w:rsid w:val="00BB20BF"/>
    <w:rsid w:val="00BC1910"/>
    <w:rsid w:val="00BD14D8"/>
    <w:rsid w:val="00C0000D"/>
    <w:rsid w:val="00C077EA"/>
    <w:rsid w:val="00C12886"/>
    <w:rsid w:val="00C1340A"/>
    <w:rsid w:val="00C232DD"/>
    <w:rsid w:val="00C96D08"/>
    <w:rsid w:val="00CA4C71"/>
    <w:rsid w:val="00CA71E5"/>
    <w:rsid w:val="00CC6B6C"/>
    <w:rsid w:val="00CE5B77"/>
    <w:rsid w:val="00CE77B1"/>
    <w:rsid w:val="00D13650"/>
    <w:rsid w:val="00D13667"/>
    <w:rsid w:val="00D161E4"/>
    <w:rsid w:val="00D5032E"/>
    <w:rsid w:val="00D61C31"/>
    <w:rsid w:val="00D654DB"/>
    <w:rsid w:val="00D67B4B"/>
    <w:rsid w:val="00D84103"/>
    <w:rsid w:val="00DB135B"/>
    <w:rsid w:val="00DC41D6"/>
    <w:rsid w:val="00DF2734"/>
    <w:rsid w:val="00E17A52"/>
    <w:rsid w:val="00E549DC"/>
    <w:rsid w:val="00E5737F"/>
    <w:rsid w:val="00E73E6C"/>
    <w:rsid w:val="00E84689"/>
    <w:rsid w:val="00EC2404"/>
    <w:rsid w:val="00EC3028"/>
    <w:rsid w:val="00F049C3"/>
    <w:rsid w:val="00F139F2"/>
    <w:rsid w:val="00F51EE0"/>
    <w:rsid w:val="00F66506"/>
    <w:rsid w:val="00F86552"/>
    <w:rsid w:val="00F87740"/>
    <w:rsid w:val="00F919E9"/>
    <w:rsid w:val="00FC7DB6"/>
    <w:rsid w:val="00FD2CD2"/>
    <w:rsid w:val="00FE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0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0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</vt:lpstr>
    </vt:vector>
  </TitlesOfParts>
  <Company>Hewlett-Packard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</dc:title>
  <dc:creator>Belen Torres-Gil</dc:creator>
  <cp:lastModifiedBy>Joanna Hassel</cp:lastModifiedBy>
  <cp:revision>2</cp:revision>
  <cp:lastPrinted>2012-06-02T22:54:00Z</cp:lastPrinted>
  <dcterms:created xsi:type="dcterms:W3CDTF">2012-10-03T13:33:00Z</dcterms:created>
  <dcterms:modified xsi:type="dcterms:W3CDTF">2012-10-03T13:33:00Z</dcterms:modified>
</cp:coreProperties>
</file>