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</w:t>
      </w:r>
      <w:r>
        <w:rPr>
          <w:rFonts w:ascii="Times New Roman" w:hAnsi="Times New Roman"/>
        </w:rPr>
        <w:tab/>
        <w:t>Instructor: _______________________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Date: _____________________________</w:t>
      </w:r>
      <w:r>
        <w:rPr>
          <w:rFonts w:ascii="Times New Roman" w:hAnsi="Times New Roman"/>
        </w:rPr>
        <w:tab/>
        <w:t>Score: __________________________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</w:rPr>
        <w:t>Instructor Comments: ____________________________________________</w:t>
      </w:r>
    </w:p>
    <w:p w:rsidR="0013289A" w:rsidRDefault="0013289A" w:rsidP="001328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Quiz Chapter 10 – Career Management</w:t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True/False</w:t>
      </w:r>
    </w:p>
    <w:p w:rsidR="0013289A" w:rsidRDefault="00481476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13289A">
        <w:rPr>
          <w:rFonts w:ascii="Times New Roman" w:hAnsi="Times New Roman"/>
        </w:rPr>
        <w:t>Professionalism</w:t>
      </w:r>
      <w:r>
        <w:rPr>
          <w:rFonts w:ascii="Times New Roman" w:hAnsi="Times New Roman"/>
        </w:rPr>
        <w:t>”</w:t>
      </w:r>
      <w:r w:rsidR="0013289A">
        <w:rPr>
          <w:rFonts w:ascii="Times New Roman" w:hAnsi="Times New Roman"/>
        </w:rPr>
        <w:t xml:space="preserve"> is a set of competencies combine</w:t>
      </w:r>
      <w:r>
        <w:rPr>
          <w:rFonts w:ascii="Times New Roman" w:hAnsi="Times New Roman"/>
        </w:rPr>
        <w:t>d</w:t>
      </w:r>
      <w:r w:rsidR="0013289A">
        <w:rPr>
          <w:rFonts w:ascii="Times New Roman" w:hAnsi="Times New Roman"/>
        </w:rPr>
        <w:t xml:space="preserve"> with a positive work attitude.</w:t>
      </w:r>
      <w:r w:rsidR="0013289A">
        <w:rPr>
          <w:rFonts w:ascii="Times New Roman" w:hAnsi="Times New Roman"/>
        </w:rPr>
        <w:br/>
      </w:r>
      <w:del w:id="0" w:author="Joanna Hassel" w:date="2012-10-03T10:02:00Z">
        <w:r w:rsidR="0013289A" w:rsidDel="003D48CB">
          <w:rPr>
            <w:rFonts w:ascii="Times New Roman" w:hAnsi="Times New Roman"/>
          </w:rPr>
          <w:delText>Answer: True</w:delText>
        </w:r>
        <w:r w:rsidR="00BD3534" w:rsidDel="003D48CB">
          <w:rPr>
            <w:rFonts w:ascii="Times New Roman" w:hAnsi="Times New Roman"/>
          </w:rPr>
          <w:delText>*</w:delText>
        </w:r>
      </w:del>
      <w:r w:rsidR="00BD3534">
        <w:rPr>
          <w:rFonts w:ascii="Times New Roman" w:hAnsi="Times New Roman"/>
        </w:rPr>
        <w:br/>
      </w:r>
    </w:p>
    <w:p w:rsidR="00BD3534" w:rsidRDefault="00BD3534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“organizational culture” can be both formal and informal.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BD3534" w:rsidRDefault="00BD3534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Seeking out new growth and learning opportunities the first year on the job is not a good strategy.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BD3534" w:rsidRPr="0013289A" w:rsidRDefault="00BD3534" w:rsidP="00BD353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mentor who advocates for you as you gain experience is called a “sponsor.”</w:t>
      </w:r>
      <w:r>
        <w:rPr>
          <w:rFonts w:ascii="Times New Roman" w:hAnsi="Times New Roman"/>
        </w:rPr>
        <w:br/>
      </w:r>
      <w:r w:rsidR="001E6B80">
        <w:rPr>
          <w:rFonts w:ascii="Times New Roman" w:hAnsi="Times New Roman"/>
        </w:rPr>
        <w:br/>
      </w:r>
    </w:p>
    <w:p w:rsidR="00BD3534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with any networking relations</w:t>
      </w:r>
      <w:r w:rsidR="00481476">
        <w:rPr>
          <w:rFonts w:ascii="Times New Roman" w:hAnsi="Times New Roman"/>
        </w:rPr>
        <w:t>hip</w:t>
      </w:r>
      <w:r>
        <w:rPr>
          <w:rFonts w:ascii="Times New Roman" w:hAnsi="Times New Roman"/>
        </w:rPr>
        <w:t>, a relationship with a mentor is a “two-way street” and should be nurtured.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a recent study, returning phone messages and teleconferencing are the leading causes of long work hours.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Harassment is unlawful when the offensive conduct becomes a condition of employment.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1E6B80" w:rsidRDefault="001E6B80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planning should not start until you get your first full-time job.</w:t>
      </w:r>
      <w:r>
        <w:rPr>
          <w:rFonts w:ascii="Times New Roman" w:hAnsi="Times New Roman"/>
        </w:rPr>
        <w:br/>
      </w:r>
      <w:r w:rsidR="00481476">
        <w:rPr>
          <w:rFonts w:ascii="Times New Roman" w:hAnsi="Times New Roman"/>
        </w:rPr>
        <w:br/>
      </w:r>
    </w:p>
    <w:p w:rsidR="00481476" w:rsidRPr="0013289A" w:rsidRDefault="00481476" w:rsidP="001328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cost of an education </w:t>
      </w:r>
      <w:r w:rsidR="007A3C03" w:rsidRPr="006E56B7">
        <w:rPr>
          <w:rFonts w:ascii="Times New Roman" w:hAnsi="Times New Roman"/>
        </w:rPr>
        <w:t xml:space="preserve">should be considered </w:t>
      </w:r>
      <w:r>
        <w:rPr>
          <w:rFonts w:ascii="Times New Roman" w:hAnsi="Times New Roman"/>
        </w:rPr>
        <w:t>a liability rather than an investment.</w:t>
      </w:r>
      <w:r>
        <w:rPr>
          <w:rFonts w:ascii="Times New Roman" w:hAnsi="Times New Roman"/>
        </w:rPr>
        <w:br/>
      </w:r>
    </w:p>
    <w:p w:rsidR="0013289A" w:rsidRDefault="0013289A" w:rsidP="001328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Multiple </w:t>
      </w:r>
      <w:proofErr w:type="gramStart"/>
      <w:r>
        <w:rPr>
          <w:rFonts w:ascii="Times New Roman" w:hAnsi="Times New Roman"/>
          <w:b/>
        </w:rPr>
        <w:t>Choice</w:t>
      </w:r>
      <w:proofErr w:type="gramEnd"/>
    </w:p>
    <w:p w:rsidR="0013289A" w:rsidRDefault="0013289A" w:rsidP="00132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If</w:t>
      </w:r>
      <w:r w:rsidR="006E65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on the first day of work, you are not provided with guideline</w:t>
      </w:r>
      <w:r w:rsidR="006E65B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for what to do, you should: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Complain to a supervisor or a co-worker</w:t>
      </w:r>
    </w:p>
    <w:p w:rsidR="0013289A" w:rsidRDefault="003D48CB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 for information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Pretend you know what you are doing and keep busy</w:t>
      </w:r>
    </w:p>
    <w:p w:rsidR="0013289A" w:rsidRDefault="0013289A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Socialize with the office staff</w:t>
      </w:r>
      <w:r w:rsidR="00BD3534">
        <w:rPr>
          <w:rFonts w:ascii="Times New Roman" w:hAnsi="Times New Roman"/>
        </w:rPr>
        <w:br/>
      </w:r>
    </w:p>
    <w:p w:rsidR="0013289A" w:rsidRDefault="0013289A" w:rsidP="0013289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entry-level job tasks involve faxing, opening the mail, and running basic errands. If you perform these tasks well</w:t>
      </w:r>
      <w:r w:rsidR="00BD35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you will:</w:t>
      </w:r>
    </w:p>
    <w:p w:rsidR="0013289A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be recognized because your tasks are menial</w:t>
      </w:r>
    </w:p>
    <w:p w:rsidR="00BD3534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Gain the re</w:t>
      </w:r>
      <w:r w:rsidR="003D48CB">
        <w:rPr>
          <w:rFonts w:ascii="Times New Roman" w:hAnsi="Times New Roman"/>
        </w:rPr>
        <w:t>spect and credibility of others</w:t>
      </w:r>
      <w:r>
        <w:rPr>
          <w:rFonts w:ascii="Times New Roman" w:hAnsi="Times New Roman"/>
        </w:rPr>
        <w:t xml:space="preserve"> </w:t>
      </w:r>
    </w:p>
    <w:p w:rsidR="00BD3534" w:rsidRDefault="00BD3534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Not contribute to the larger vision of the organization</w:t>
      </w:r>
    </w:p>
    <w:p w:rsidR="00BD3534" w:rsidRDefault="00481476" w:rsidP="0013289A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BD3534">
        <w:rPr>
          <w:rFonts w:ascii="Times New Roman" w:hAnsi="Times New Roman"/>
        </w:rPr>
        <w:t>e pigeon-holed in the position and not promote</w:t>
      </w:r>
      <w:r w:rsidR="009120E5">
        <w:rPr>
          <w:rFonts w:ascii="Times New Roman" w:hAnsi="Times New Roman"/>
        </w:rPr>
        <w:t>d</w:t>
      </w:r>
      <w:r w:rsidR="00BD3534">
        <w:rPr>
          <w:rFonts w:ascii="Times New Roman" w:hAnsi="Times New Roman"/>
        </w:rPr>
        <w:br/>
      </w:r>
    </w:p>
    <w:p w:rsidR="00BD3534" w:rsidRDefault="00BD3534" w:rsidP="00BD35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 should avoid doing the following the first year on the job:</w:t>
      </w:r>
    </w:p>
    <w:p w:rsidR="00BD3534" w:rsidRDefault="009120E5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Learning about company projects and activities that are outside your responsibilities</w:t>
      </w:r>
    </w:p>
    <w:p w:rsidR="00BD3534" w:rsidRDefault="0025128C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hard to build a positive reputation with your colleagues</w:t>
      </w:r>
    </w:p>
    <w:p w:rsidR="00BD3534" w:rsidRDefault="0025128C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Taking credit for others’ work if it helped you achieve your goals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Being too good a team member</w:t>
      </w:r>
      <w:r>
        <w:rPr>
          <w:rFonts w:ascii="Times New Roman" w:hAnsi="Times New Roman"/>
        </w:rPr>
        <w:br/>
      </w:r>
    </w:p>
    <w:p w:rsidR="00BD3534" w:rsidRDefault="00BD3534" w:rsidP="00BD3534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Which of the following is not true about havin</w:t>
      </w:r>
      <w:r w:rsidR="006E65B9">
        <w:rPr>
          <w:rFonts w:ascii="Times New Roman" w:hAnsi="Times New Roman"/>
        </w:rPr>
        <w:t>g a mentor on the job? A mentor: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help you avoid obstacles during your transition year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Is generally a more senior</w:t>
      </w:r>
      <w:r w:rsidR="00C30E99">
        <w:rPr>
          <w:rFonts w:ascii="Times New Roman" w:hAnsi="Times New Roman"/>
        </w:rPr>
        <w:t>-</w:t>
      </w:r>
      <w:r>
        <w:rPr>
          <w:rFonts w:ascii="Times New Roman" w:hAnsi="Times New Roman"/>
        </w:rPr>
        <w:t>level person who provides support</w:t>
      </w:r>
    </w:p>
    <w:p w:rsidR="00BD3534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Should not be young</w:t>
      </w:r>
      <w:r w:rsidR="003D48CB">
        <w:rPr>
          <w:rFonts w:ascii="Times New Roman" w:hAnsi="Times New Roman"/>
        </w:rPr>
        <w:t>er than you</w:t>
      </w:r>
    </w:p>
    <w:p w:rsidR="001E6B80" w:rsidRDefault="00BD3534" w:rsidP="00BD3534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 provide advice on how to improve your professional appearance</w:t>
      </w:r>
      <w:r w:rsidR="001E6B80">
        <w:rPr>
          <w:rFonts w:ascii="Times New Roman" w:hAnsi="Times New Roman"/>
        </w:rPr>
        <w:br/>
      </w:r>
    </w:p>
    <w:p w:rsidR="000E6577" w:rsidRPr="00120CDF" w:rsidRDefault="000E6577" w:rsidP="00120CD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120CDF">
        <w:rPr>
          <w:rFonts w:ascii="Times New Roman" w:hAnsi="Times New Roman"/>
        </w:rPr>
        <w:t>A good mentee should never:</w:t>
      </w:r>
    </w:p>
    <w:p w:rsidR="000E6577" w:rsidRDefault="000E6577" w:rsidP="000E657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Ask questions to enhance the learning experience</w:t>
      </w:r>
    </w:p>
    <w:p w:rsidR="003D48CB" w:rsidRPr="00AE4CF5" w:rsidRDefault="003D48CB" w:rsidP="003D48CB">
      <w:pPr>
        <w:pStyle w:val="ListParagraph"/>
        <w:numPr>
          <w:ilvl w:val="0"/>
          <w:numId w:val="6"/>
        </w:numPr>
        <w:rPr>
          <w:rFonts w:ascii="Times New Roman" w:hAnsi="Times New Roman"/>
          <w:strike/>
        </w:rPr>
      </w:pPr>
      <w:r>
        <w:rPr>
          <w:rFonts w:ascii="Times New Roman" w:hAnsi="Times New Roman"/>
        </w:rPr>
        <w:t xml:space="preserve">Follow up with a mentor after advice has been implemented to describe the outcome because this is too time-consuming </w:t>
      </w:r>
      <w:r>
        <w:rPr>
          <w:rFonts w:ascii="Times New Roman" w:hAnsi="Times New Roman"/>
          <w:strike/>
        </w:rPr>
        <w:t xml:space="preserve"> </w:t>
      </w:r>
    </w:p>
    <w:p w:rsidR="000E6577" w:rsidRDefault="000E6577" w:rsidP="000E6577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through on assignments because this can be done </w:t>
      </w:r>
      <w:r w:rsidR="003D48CB">
        <w:rPr>
          <w:rFonts w:ascii="Times New Roman" w:hAnsi="Times New Roman"/>
        </w:rPr>
        <w:t>by a more senior-level employee</w:t>
      </w:r>
    </w:p>
    <w:p w:rsidR="001E6B80" w:rsidRDefault="001344A5" w:rsidP="001344A5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Share personal opinions that differ from a mentors’ opinions, even when they have been thought out carefully</w:t>
      </w:r>
      <w:r w:rsidR="001E6B80">
        <w:rPr>
          <w:rFonts w:ascii="Times New Roman" w:hAnsi="Times New Roman"/>
        </w:rPr>
        <w:br/>
      </w:r>
    </w:p>
    <w:p w:rsidR="001E6B80" w:rsidRDefault="001E6B80" w:rsidP="001E6B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following is not a good strategy for managing work e</w:t>
      </w:r>
      <w:r w:rsidR="007B3539">
        <w:rPr>
          <w:rFonts w:ascii="Times New Roman" w:hAnsi="Times New Roman"/>
        </w:rPr>
        <w:t>-</w:t>
      </w:r>
      <w:r>
        <w:rPr>
          <w:rFonts w:ascii="Times New Roman" w:hAnsi="Times New Roman"/>
        </w:rPr>
        <w:t>mails: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subject line and point of the email must be clear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upfront about when you need a response on something important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bullet points and short paragraphs to reduce reading time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Respond to them as they appear so they don’t pil</w:t>
      </w:r>
      <w:r w:rsidR="003D48CB">
        <w:rPr>
          <w:rFonts w:ascii="Times New Roman" w:hAnsi="Times New Roman"/>
        </w:rPr>
        <w:t>e up</w:t>
      </w:r>
      <w:r>
        <w:rPr>
          <w:rFonts w:ascii="Times New Roman" w:hAnsi="Times New Roman"/>
        </w:rPr>
        <w:br/>
      </w:r>
    </w:p>
    <w:p w:rsidR="001E6B80" w:rsidRDefault="001E6B80" w:rsidP="001E6B8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According to the Equal Employment Opportunity Commission (EEOC), “harassment” can be present in all of the following areas when it constitutes unwelcome conduct except: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Race</w:t>
      </w:r>
    </w:p>
    <w:p w:rsidR="001E6B80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Religion</w:t>
      </w:r>
    </w:p>
    <w:p w:rsidR="001E6B80" w:rsidRDefault="003D48CB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 (20 or older)</w:t>
      </w:r>
    </w:p>
    <w:p w:rsidR="00481476" w:rsidRDefault="001E6B80" w:rsidP="001E6B80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Genetic information</w:t>
      </w:r>
      <w:r w:rsidR="00481476">
        <w:rPr>
          <w:rFonts w:ascii="Times New Roman" w:hAnsi="Times New Roman"/>
        </w:rPr>
        <w:br/>
      </w:r>
    </w:p>
    <w:p w:rsidR="00481476" w:rsidRDefault="00481476" w:rsidP="004814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type of loan will defer interest until repayment begins: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Bank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Unsubsidized</w:t>
      </w:r>
    </w:p>
    <w:p w:rsidR="00481476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Private</w:t>
      </w:r>
    </w:p>
    <w:p w:rsidR="00481476" w:rsidRDefault="003D48CB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Subsidized</w:t>
      </w:r>
      <w:r w:rsidR="00481476">
        <w:rPr>
          <w:rFonts w:ascii="Times New Roman" w:hAnsi="Times New Roman"/>
        </w:rPr>
        <w:t xml:space="preserve"> </w:t>
      </w:r>
      <w:r w:rsidR="00481476">
        <w:rPr>
          <w:rFonts w:ascii="Times New Roman" w:hAnsi="Times New Roman"/>
        </w:rPr>
        <w:br/>
      </w:r>
    </w:p>
    <w:p w:rsidR="00481476" w:rsidRPr="00AB5C9C" w:rsidRDefault="00481476" w:rsidP="00481476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>Which of the f</w:t>
      </w:r>
      <w:r w:rsidR="006E65B9" w:rsidRPr="00AB5C9C">
        <w:rPr>
          <w:rFonts w:ascii="Times New Roman" w:hAnsi="Times New Roman"/>
        </w:rPr>
        <w:t>ollowing is not true about debt?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 xml:space="preserve">All debt is the same and </w:t>
      </w:r>
      <w:r w:rsidR="007B3539" w:rsidRPr="00AB5C9C">
        <w:rPr>
          <w:rFonts w:ascii="Times New Roman" w:hAnsi="Times New Roman"/>
        </w:rPr>
        <w:t>will impact you in the same way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>Auto and home loans may offer lower interest rates</w:t>
      </w:r>
    </w:p>
    <w:p w:rsidR="00481476" w:rsidRPr="00AB5C9C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AB5C9C">
        <w:rPr>
          <w:rFonts w:ascii="Times New Roman" w:hAnsi="Times New Roman"/>
        </w:rPr>
        <w:t xml:space="preserve">Credit card debt generally tends to offer higher interest rates </w:t>
      </w:r>
    </w:p>
    <w:p w:rsidR="00BD3534" w:rsidRPr="001E6B80" w:rsidRDefault="00481476" w:rsidP="00481476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Your liability is the value of an asset minus the amount of the loan</w:t>
      </w:r>
      <w:r w:rsidR="00BD3534" w:rsidRPr="001E6B80">
        <w:rPr>
          <w:rFonts w:ascii="Times New Roman" w:hAnsi="Times New Roman"/>
        </w:rPr>
        <w:br/>
      </w:r>
    </w:p>
    <w:p w:rsidR="0013289A" w:rsidRDefault="0013289A" w:rsidP="0013289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Short Answer</w:t>
      </w:r>
    </w:p>
    <w:p w:rsidR="00394C2E" w:rsidRDefault="0013289A" w:rsidP="0013289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</w:t>
      </w:r>
      <w:r w:rsidR="00481476">
        <w:rPr>
          <w:rFonts w:ascii="Times New Roman" w:hAnsi="Times New Roman"/>
        </w:rPr>
        <w:t>ide one example of how you can</w:t>
      </w:r>
      <w:r>
        <w:rPr>
          <w:rFonts w:ascii="Times New Roman" w:hAnsi="Times New Roman"/>
        </w:rPr>
        <w:t xml:space="preserve"> demonstrate your professionalism on the job the first day of work.</w:t>
      </w:r>
      <w:bookmarkStart w:id="1" w:name="_GoBack"/>
      <w:bookmarkEnd w:id="1"/>
      <w:r>
        <w:rPr>
          <w:rFonts w:ascii="Times New Roman" w:hAnsi="Times New Roman"/>
        </w:rPr>
        <w:br/>
      </w:r>
    </w:p>
    <w:p w:rsidR="00BD3534" w:rsidRPr="00394C2E" w:rsidRDefault="00394C2E" w:rsidP="00394C2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Completion</w:t>
      </w:r>
    </w:p>
    <w:p w:rsidR="00BD3534" w:rsidRDefault="00BD3534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Listening carefully in a staff meeting, </w:t>
      </w:r>
      <w:r w:rsidR="004B20ED">
        <w:rPr>
          <w:rFonts w:ascii="Times New Roman" w:hAnsi="Times New Roman"/>
        </w:rPr>
        <w:t>expressing</w:t>
      </w:r>
      <w:r>
        <w:rPr>
          <w:rFonts w:ascii="Times New Roman" w:hAnsi="Times New Roman"/>
        </w:rPr>
        <w:t xml:space="preserve"> well thought out ideas</w:t>
      </w:r>
      <w:r w:rsidR="0048147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reacting appropriately to criticism, shows that you have </w:t>
      </w:r>
      <w:r w:rsidR="004B20ED">
        <w:rPr>
          <w:rFonts w:ascii="Times New Roman" w:hAnsi="Times New Roman"/>
        </w:rPr>
        <w:t>___________</w:t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</w:r>
      <w:r w:rsidR="00394C2E">
        <w:rPr>
          <w:rFonts w:ascii="Times New Roman" w:hAnsi="Times New Roman"/>
        </w:rPr>
        <w:softHyphen/>
        <w:t>__</w:t>
      </w:r>
      <w:r w:rsidR="004B20ED">
        <w:rPr>
          <w:rFonts w:ascii="Times New Roman" w:hAnsi="Times New Roman"/>
        </w:rPr>
        <w:t>_</w:t>
      </w:r>
      <w:r w:rsidR="00394C2E">
        <w:rPr>
          <w:rFonts w:ascii="Times New Roman" w:hAnsi="Times New Roman"/>
        </w:rPr>
        <w:t>_.</w:t>
      </w:r>
      <w:r>
        <w:rPr>
          <w:rFonts w:ascii="Times New Roman" w:hAnsi="Times New Roman"/>
        </w:rPr>
        <w:br/>
      </w:r>
      <w:r w:rsidR="00481476">
        <w:rPr>
          <w:rFonts w:ascii="Times New Roman" w:hAnsi="Times New Roman"/>
        </w:rPr>
        <w:br/>
      </w:r>
    </w:p>
    <w:p w:rsidR="00481476" w:rsidRDefault="001E6B80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a budget will help you to reach your __________________.</w:t>
      </w:r>
      <w:r>
        <w:rPr>
          <w:rFonts w:ascii="Times New Roman" w:hAnsi="Times New Roman"/>
        </w:rPr>
        <w:br/>
      </w:r>
      <w:r w:rsidR="00481476">
        <w:rPr>
          <w:rFonts w:ascii="Times New Roman" w:hAnsi="Times New Roman"/>
        </w:rPr>
        <w:br/>
      </w:r>
    </w:p>
    <w:p w:rsidR="0013289A" w:rsidRPr="00481476" w:rsidRDefault="00481476" w:rsidP="00394C2E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481476">
        <w:rPr>
          <w:rFonts w:ascii="Times New Roman" w:hAnsi="Times New Roman"/>
        </w:rPr>
        <w:t>A program that will pay you to work on campus is called ______________________.</w:t>
      </w:r>
      <w:r>
        <w:rPr>
          <w:rFonts w:ascii="Times New Roman" w:hAnsi="Times New Roman"/>
        </w:rPr>
        <w:br/>
      </w:r>
      <w:r w:rsidR="0013289A" w:rsidRPr="00481476">
        <w:rPr>
          <w:rFonts w:ascii="Times New Roman" w:hAnsi="Times New Roman"/>
        </w:rPr>
        <w:br/>
      </w:r>
    </w:p>
    <w:p w:rsidR="0013289A" w:rsidRPr="0013289A" w:rsidRDefault="0013289A" w:rsidP="0013289A">
      <w:pPr>
        <w:rPr>
          <w:rFonts w:ascii="Times New Roman" w:hAnsi="Times New Roman"/>
        </w:rPr>
      </w:pPr>
    </w:p>
    <w:p w:rsidR="00C12886" w:rsidRDefault="00C12886"/>
    <w:sectPr w:rsidR="00C12886" w:rsidSect="008C5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55D"/>
    <w:multiLevelType w:val="hybridMultilevel"/>
    <w:tmpl w:val="5608FE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6212"/>
    <w:multiLevelType w:val="hybridMultilevel"/>
    <w:tmpl w:val="C9DA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EEA"/>
    <w:multiLevelType w:val="hybridMultilevel"/>
    <w:tmpl w:val="84F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36E8"/>
    <w:multiLevelType w:val="hybridMultilevel"/>
    <w:tmpl w:val="84F6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42AF"/>
    <w:multiLevelType w:val="hybridMultilevel"/>
    <w:tmpl w:val="C9DA2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4B1E"/>
    <w:multiLevelType w:val="hybridMultilevel"/>
    <w:tmpl w:val="C4D46D22"/>
    <w:lvl w:ilvl="0" w:tplc="4AA4F312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/>
  <w:doNotTrackMoves/>
  <w:defaultTabStop w:val="720"/>
  <w:characterSpacingControl w:val="doNotCompress"/>
  <w:compat/>
  <w:rsids>
    <w:rsidRoot w:val="0013289A"/>
    <w:rsid w:val="00016040"/>
    <w:rsid w:val="00040FDA"/>
    <w:rsid w:val="00067E7E"/>
    <w:rsid w:val="00094760"/>
    <w:rsid w:val="000A42C8"/>
    <w:rsid w:val="000A4783"/>
    <w:rsid w:val="000B2F86"/>
    <w:rsid w:val="000B6230"/>
    <w:rsid w:val="000B7291"/>
    <w:rsid w:val="000E3093"/>
    <w:rsid w:val="000E6577"/>
    <w:rsid w:val="00100444"/>
    <w:rsid w:val="00120CDF"/>
    <w:rsid w:val="0013289A"/>
    <w:rsid w:val="00133726"/>
    <w:rsid w:val="001344A5"/>
    <w:rsid w:val="001417E4"/>
    <w:rsid w:val="0016450F"/>
    <w:rsid w:val="00195106"/>
    <w:rsid w:val="001E6B80"/>
    <w:rsid w:val="0020060F"/>
    <w:rsid w:val="00216F2F"/>
    <w:rsid w:val="0023202E"/>
    <w:rsid w:val="0025128C"/>
    <w:rsid w:val="00255145"/>
    <w:rsid w:val="00264B3C"/>
    <w:rsid w:val="00275CDD"/>
    <w:rsid w:val="00276D1C"/>
    <w:rsid w:val="002B0CED"/>
    <w:rsid w:val="002B5215"/>
    <w:rsid w:val="002C53B1"/>
    <w:rsid w:val="002C772A"/>
    <w:rsid w:val="002D2D8B"/>
    <w:rsid w:val="002D7D78"/>
    <w:rsid w:val="002F365B"/>
    <w:rsid w:val="00301509"/>
    <w:rsid w:val="00303D6F"/>
    <w:rsid w:val="00304C60"/>
    <w:rsid w:val="0033469F"/>
    <w:rsid w:val="003516DC"/>
    <w:rsid w:val="0035491C"/>
    <w:rsid w:val="0036535C"/>
    <w:rsid w:val="00366EC7"/>
    <w:rsid w:val="00382F65"/>
    <w:rsid w:val="00390DC4"/>
    <w:rsid w:val="00391949"/>
    <w:rsid w:val="00394C2E"/>
    <w:rsid w:val="003C48D9"/>
    <w:rsid w:val="003D3C22"/>
    <w:rsid w:val="003D48CB"/>
    <w:rsid w:val="003F220C"/>
    <w:rsid w:val="00415A8F"/>
    <w:rsid w:val="004801D9"/>
    <w:rsid w:val="00481476"/>
    <w:rsid w:val="004A3543"/>
    <w:rsid w:val="004B20ED"/>
    <w:rsid w:val="00506C19"/>
    <w:rsid w:val="00542B55"/>
    <w:rsid w:val="00555C6A"/>
    <w:rsid w:val="00566965"/>
    <w:rsid w:val="00576616"/>
    <w:rsid w:val="00597ED0"/>
    <w:rsid w:val="005B5F67"/>
    <w:rsid w:val="005B784B"/>
    <w:rsid w:val="005E513D"/>
    <w:rsid w:val="0060072E"/>
    <w:rsid w:val="00634F16"/>
    <w:rsid w:val="00650E0A"/>
    <w:rsid w:val="0065455F"/>
    <w:rsid w:val="00662A84"/>
    <w:rsid w:val="006637CF"/>
    <w:rsid w:val="00691A5C"/>
    <w:rsid w:val="006D1CF8"/>
    <w:rsid w:val="006E65B9"/>
    <w:rsid w:val="006F2209"/>
    <w:rsid w:val="00737A82"/>
    <w:rsid w:val="00740439"/>
    <w:rsid w:val="007A3C03"/>
    <w:rsid w:val="007B21AE"/>
    <w:rsid w:val="007B3539"/>
    <w:rsid w:val="007B62B2"/>
    <w:rsid w:val="007B71F2"/>
    <w:rsid w:val="007C5018"/>
    <w:rsid w:val="007F67E2"/>
    <w:rsid w:val="008060F2"/>
    <w:rsid w:val="00806E0F"/>
    <w:rsid w:val="008131AD"/>
    <w:rsid w:val="00815A2A"/>
    <w:rsid w:val="008259AF"/>
    <w:rsid w:val="008272D1"/>
    <w:rsid w:val="00853B15"/>
    <w:rsid w:val="008554A8"/>
    <w:rsid w:val="00857647"/>
    <w:rsid w:val="00857FA1"/>
    <w:rsid w:val="00865B08"/>
    <w:rsid w:val="008C02C3"/>
    <w:rsid w:val="008C5B63"/>
    <w:rsid w:val="008D44E2"/>
    <w:rsid w:val="008F0EC7"/>
    <w:rsid w:val="009120E5"/>
    <w:rsid w:val="0095154B"/>
    <w:rsid w:val="00984CCE"/>
    <w:rsid w:val="0099111C"/>
    <w:rsid w:val="0099388E"/>
    <w:rsid w:val="009A1BFA"/>
    <w:rsid w:val="009E3F95"/>
    <w:rsid w:val="009F7C1D"/>
    <w:rsid w:val="00A010E8"/>
    <w:rsid w:val="00A2391D"/>
    <w:rsid w:val="00A2640D"/>
    <w:rsid w:val="00A30370"/>
    <w:rsid w:val="00A446D6"/>
    <w:rsid w:val="00A51494"/>
    <w:rsid w:val="00A60273"/>
    <w:rsid w:val="00A665DF"/>
    <w:rsid w:val="00A764DC"/>
    <w:rsid w:val="00A76F06"/>
    <w:rsid w:val="00A773BE"/>
    <w:rsid w:val="00A941C8"/>
    <w:rsid w:val="00AB5C9C"/>
    <w:rsid w:val="00AC5B78"/>
    <w:rsid w:val="00AF31F2"/>
    <w:rsid w:val="00AF558C"/>
    <w:rsid w:val="00AF7FBC"/>
    <w:rsid w:val="00B078D6"/>
    <w:rsid w:val="00B25D55"/>
    <w:rsid w:val="00B511A8"/>
    <w:rsid w:val="00B51873"/>
    <w:rsid w:val="00B730DC"/>
    <w:rsid w:val="00B8309E"/>
    <w:rsid w:val="00B85C47"/>
    <w:rsid w:val="00B8603E"/>
    <w:rsid w:val="00B90682"/>
    <w:rsid w:val="00BB48A1"/>
    <w:rsid w:val="00BC1910"/>
    <w:rsid w:val="00BD14D8"/>
    <w:rsid w:val="00BD3534"/>
    <w:rsid w:val="00C0000D"/>
    <w:rsid w:val="00C077EA"/>
    <w:rsid w:val="00C12886"/>
    <w:rsid w:val="00C1340A"/>
    <w:rsid w:val="00C232DD"/>
    <w:rsid w:val="00C30E99"/>
    <w:rsid w:val="00C40A9D"/>
    <w:rsid w:val="00C5216B"/>
    <w:rsid w:val="00C96D08"/>
    <w:rsid w:val="00CA4C71"/>
    <w:rsid w:val="00CA71E5"/>
    <w:rsid w:val="00CC6B6C"/>
    <w:rsid w:val="00CE5B77"/>
    <w:rsid w:val="00CE77B1"/>
    <w:rsid w:val="00D13650"/>
    <w:rsid w:val="00D13667"/>
    <w:rsid w:val="00D161E4"/>
    <w:rsid w:val="00D61C31"/>
    <w:rsid w:val="00D654DB"/>
    <w:rsid w:val="00DA21D9"/>
    <w:rsid w:val="00DC41D6"/>
    <w:rsid w:val="00DF2734"/>
    <w:rsid w:val="00E17A52"/>
    <w:rsid w:val="00E440A7"/>
    <w:rsid w:val="00E549DC"/>
    <w:rsid w:val="00E73E6C"/>
    <w:rsid w:val="00E84689"/>
    <w:rsid w:val="00EC2404"/>
    <w:rsid w:val="00EC3028"/>
    <w:rsid w:val="00EF0A52"/>
    <w:rsid w:val="00F049C3"/>
    <w:rsid w:val="00F139F2"/>
    <w:rsid w:val="00F66506"/>
    <w:rsid w:val="00F86552"/>
    <w:rsid w:val="00F87740"/>
    <w:rsid w:val="00F919E9"/>
    <w:rsid w:val="00FC7DB6"/>
    <w:rsid w:val="00FD2CD2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Torres-Gil</dc:creator>
  <cp:lastModifiedBy>Joanna Hassel</cp:lastModifiedBy>
  <cp:revision>2</cp:revision>
  <dcterms:created xsi:type="dcterms:W3CDTF">2012-10-03T14:03:00Z</dcterms:created>
  <dcterms:modified xsi:type="dcterms:W3CDTF">2012-10-03T14:03:00Z</dcterms:modified>
</cp:coreProperties>
</file>