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67" w:rsidRPr="006C3067" w:rsidRDefault="006C3067">
      <w:pPr>
        <w:rPr>
          <w:rFonts w:ascii="Times New Roman" w:hAnsi="Times New Roman" w:cs="Times New Roman"/>
        </w:rPr>
      </w:pPr>
      <w:r w:rsidRPr="006C3067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  <w:r w:rsidRPr="006C3067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</w:t>
      </w:r>
      <w:r w:rsidRPr="006C3067">
        <w:rPr>
          <w:rFonts w:ascii="Times New Roman" w:hAnsi="Times New Roman" w:cs="Times New Roman"/>
        </w:rPr>
        <w:tab/>
        <w:t>Instructor</w:t>
      </w:r>
      <w:r>
        <w:rPr>
          <w:rFonts w:ascii="Times New Roman" w:hAnsi="Times New Roman" w:cs="Times New Roman"/>
        </w:rPr>
        <w:t>:</w:t>
      </w:r>
      <w:r w:rsidRPr="006C3067">
        <w:rPr>
          <w:rFonts w:ascii="Times New Roman" w:hAnsi="Times New Roman" w:cs="Times New Roman"/>
        </w:rPr>
        <w:t xml:space="preserve"> _______________________</w:t>
      </w:r>
    </w:p>
    <w:p w:rsidR="006C3067" w:rsidRPr="006C3067" w:rsidRDefault="006C3067">
      <w:pPr>
        <w:rPr>
          <w:rFonts w:ascii="Times New Roman" w:hAnsi="Times New Roman" w:cs="Times New Roman"/>
        </w:rPr>
      </w:pPr>
      <w:r w:rsidRPr="006C3067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:</w:t>
      </w:r>
      <w:r w:rsidRPr="006C3067"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ab/>
      </w:r>
      <w:r w:rsidRPr="006C3067">
        <w:rPr>
          <w:rFonts w:ascii="Times New Roman" w:hAnsi="Times New Roman" w:cs="Times New Roman"/>
        </w:rPr>
        <w:t>Score</w:t>
      </w:r>
      <w:r>
        <w:rPr>
          <w:rFonts w:ascii="Times New Roman" w:hAnsi="Times New Roman" w:cs="Times New Roman"/>
        </w:rPr>
        <w:t>:</w:t>
      </w:r>
      <w:r w:rsidRPr="006C3067">
        <w:rPr>
          <w:rFonts w:ascii="Times New Roman" w:hAnsi="Times New Roman" w:cs="Times New Roman"/>
        </w:rPr>
        <w:t xml:space="preserve"> __________________________</w:t>
      </w:r>
    </w:p>
    <w:p w:rsidR="006C3067" w:rsidRPr="006C3067" w:rsidRDefault="006C3067">
      <w:pPr>
        <w:rPr>
          <w:rFonts w:ascii="Times New Roman" w:hAnsi="Times New Roman" w:cs="Times New Roman"/>
        </w:rPr>
      </w:pPr>
      <w:r w:rsidRPr="006C3067">
        <w:rPr>
          <w:rFonts w:ascii="Times New Roman" w:hAnsi="Times New Roman" w:cs="Times New Roman"/>
        </w:rPr>
        <w:t>Instructor Comments: ____________________________________________</w:t>
      </w:r>
    </w:p>
    <w:p w:rsidR="00F33C12" w:rsidRDefault="001D2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Quiz </w:t>
      </w:r>
      <w:r w:rsidR="009234B9">
        <w:rPr>
          <w:rFonts w:ascii="Times New Roman" w:hAnsi="Times New Roman" w:cs="Times New Roman"/>
          <w:sz w:val="28"/>
          <w:szCs w:val="28"/>
        </w:rPr>
        <w:t>Chapter 1 – Where Should I Start?</w:t>
      </w:r>
    </w:p>
    <w:p w:rsidR="006C3067" w:rsidRPr="006C3067" w:rsidRDefault="006C3067">
      <w:pPr>
        <w:rPr>
          <w:rFonts w:ascii="Times New Roman" w:hAnsi="Times New Roman" w:cs="Times New Roman"/>
          <w:b/>
        </w:rPr>
      </w:pPr>
      <w:r w:rsidRPr="006C3067">
        <w:rPr>
          <w:rFonts w:ascii="Times New Roman" w:hAnsi="Times New Roman" w:cs="Times New Roman"/>
          <w:b/>
        </w:rPr>
        <w:t>True/False</w:t>
      </w:r>
    </w:p>
    <w:p w:rsidR="009234B9" w:rsidRPr="006C3067" w:rsidRDefault="009234B9" w:rsidP="006C3067">
      <w:pPr>
        <w:pStyle w:val="ListParagraph"/>
        <w:numPr>
          <w:ilvl w:val="0"/>
          <w:numId w:val="1"/>
          <w:numberingChange w:id="0" w:author="Brenden Mulder-Rosi" w:date="2012-07-10T16:34:00Z" w:original="%1:1:0:."/>
        </w:numPr>
        <w:rPr>
          <w:rFonts w:ascii="Times New Roman" w:hAnsi="Times New Roman" w:cs="Times New Roman"/>
        </w:rPr>
      </w:pPr>
      <w:r w:rsidRPr="006C3067">
        <w:rPr>
          <w:rFonts w:ascii="Times New Roman" w:hAnsi="Times New Roman" w:cs="Times New Roman"/>
        </w:rPr>
        <w:t xml:space="preserve">The Career Development process begins with an understanding of what’s important to </w:t>
      </w:r>
      <w:r w:rsidR="001D2723" w:rsidRPr="001D2723">
        <w:rPr>
          <w:rFonts w:ascii="Times New Roman" w:hAnsi="Times New Roman" w:cs="Times New Roman"/>
          <w:i/>
        </w:rPr>
        <w:t>y</w:t>
      </w:r>
      <w:r w:rsidRPr="001D2723">
        <w:rPr>
          <w:rFonts w:ascii="Times New Roman" w:hAnsi="Times New Roman" w:cs="Times New Roman"/>
          <w:i/>
        </w:rPr>
        <w:t>ou</w:t>
      </w:r>
      <w:r w:rsidRPr="006C3067">
        <w:rPr>
          <w:rFonts w:ascii="Times New Roman" w:hAnsi="Times New Roman" w:cs="Times New Roman"/>
        </w:rPr>
        <w:t>.</w:t>
      </w:r>
      <w:r w:rsidRPr="006C3067">
        <w:rPr>
          <w:rFonts w:ascii="Times New Roman" w:hAnsi="Times New Roman" w:cs="Times New Roman"/>
        </w:rPr>
        <w:br/>
        <w:t>Ans</w:t>
      </w:r>
      <w:r w:rsidR="0030533E">
        <w:rPr>
          <w:rFonts w:ascii="Times New Roman" w:hAnsi="Times New Roman" w:cs="Times New Roman"/>
        </w:rPr>
        <w:t>wer:</w:t>
      </w:r>
      <w:r w:rsidRPr="006C3067">
        <w:rPr>
          <w:rFonts w:ascii="Times New Roman" w:hAnsi="Times New Roman" w:cs="Times New Roman"/>
        </w:rPr>
        <w:t xml:space="preserve"> T</w:t>
      </w:r>
      <w:r w:rsidR="001D2723">
        <w:rPr>
          <w:rFonts w:ascii="Times New Roman" w:hAnsi="Times New Roman" w:cs="Times New Roman"/>
        </w:rPr>
        <w:t>rue*</w:t>
      </w:r>
      <w:r w:rsidR="001D2723">
        <w:rPr>
          <w:rFonts w:ascii="Times New Roman" w:hAnsi="Times New Roman" w:cs="Times New Roman"/>
        </w:rPr>
        <w:br/>
      </w:r>
    </w:p>
    <w:p w:rsidR="009234B9" w:rsidRDefault="00A71EA7" w:rsidP="009234B9">
      <w:pPr>
        <w:pStyle w:val="ListParagraph"/>
        <w:numPr>
          <w:ilvl w:val="0"/>
          <w:numId w:val="1"/>
          <w:numberingChange w:id="1" w:author="Brenden Mulder-Rosi" w:date="2012-07-10T16:34:00Z" w:original="%1:2:0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C866B6">
        <w:rPr>
          <w:rFonts w:ascii="Times New Roman" w:hAnsi="Times New Roman" w:cs="Times New Roman"/>
        </w:rPr>
        <w:t>“g</w:t>
      </w:r>
      <w:r w:rsidR="009234B9">
        <w:rPr>
          <w:rFonts w:ascii="Times New Roman" w:hAnsi="Times New Roman" w:cs="Times New Roman"/>
        </w:rPr>
        <w:t xml:space="preserve">etting a job” </w:t>
      </w:r>
      <w:r>
        <w:rPr>
          <w:rFonts w:ascii="Times New Roman" w:hAnsi="Times New Roman" w:cs="Times New Roman"/>
        </w:rPr>
        <w:t>mindset is the foundation f</w:t>
      </w:r>
      <w:r w:rsidR="0030533E">
        <w:rPr>
          <w:rFonts w:ascii="Times New Roman" w:hAnsi="Times New Roman" w:cs="Times New Roman"/>
        </w:rPr>
        <w:t>or good career development.</w:t>
      </w:r>
      <w:r w:rsidR="0030533E">
        <w:rPr>
          <w:rFonts w:ascii="Times New Roman" w:hAnsi="Times New Roman" w:cs="Times New Roman"/>
        </w:rPr>
        <w:br/>
        <w:t>Answer:</w:t>
      </w:r>
      <w:r>
        <w:rPr>
          <w:rFonts w:ascii="Times New Roman" w:hAnsi="Times New Roman" w:cs="Times New Roman"/>
        </w:rPr>
        <w:t xml:space="preserve"> F</w:t>
      </w:r>
      <w:r w:rsidR="001D2723">
        <w:rPr>
          <w:rFonts w:ascii="Times New Roman" w:hAnsi="Times New Roman" w:cs="Times New Roman"/>
        </w:rPr>
        <w:t>alse*</w:t>
      </w:r>
      <w:r w:rsidR="009234B9">
        <w:rPr>
          <w:rFonts w:ascii="Times New Roman" w:hAnsi="Times New Roman" w:cs="Times New Roman"/>
        </w:rPr>
        <w:t xml:space="preserve"> </w:t>
      </w:r>
      <w:r w:rsidR="001D2723">
        <w:rPr>
          <w:rFonts w:ascii="Times New Roman" w:hAnsi="Times New Roman" w:cs="Times New Roman"/>
        </w:rPr>
        <w:br/>
      </w:r>
    </w:p>
    <w:p w:rsidR="00F33C12" w:rsidRDefault="00F33C12" w:rsidP="00F33C12">
      <w:pPr>
        <w:pStyle w:val="ListParagraph"/>
        <w:numPr>
          <w:ilvl w:val="0"/>
          <w:numId w:val="1"/>
          <w:numberingChange w:id="2" w:author="Brenden Mulder-Rosi" w:date="2012-07-10T16:34:00Z" w:original="%1:3:0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Career development is</w:t>
      </w:r>
      <w:r w:rsidR="0030533E">
        <w:rPr>
          <w:rFonts w:ascii="Times New Roman" w:hAnsi="Times New Roman" w:cs="Times New Roman"/>
        </w:rPr>
        <w:t xml:space="preserve"> a “self-directed” process.</w:t>
      </w:r>
      <w:r w:rsidR="0030533E">
        <w:rPr>
          <w:rFonts w:ascii="Times New Roman" w:hAnsi="Times New Roman" w:cs="Times New Roman"/>
        </w:rPr>
        <w:br/>
        <w:t>Answer:</w:t>
      </w:r>
      <w:r>
        <w:rPr>
          <w:rFonts w:ascii="Times New Roman" w:hAnsi="Times New Roman" w:cs="Times New Roman"/>
        </w:rPr>
        <w:t xml:space="preserve"> T</w:t>
      </w:r>
      <w:r w:rsidR="001D2723">
        <w:rPr>
          <w:rFonts w:ascii="Times New Roman" w:hAnsi="Times New Roman" w:cs="Times New Roman"/>
        </w:rPr>
        <w:t>rue*</w:t>
      </w:r>
      <w:r w:rsidR="001D2723">
        <w:rPr>
          <w:rFonts w:ascii="Times New Roman" w:hAnsi="Times New Roman" w:cs="Times New Roman"/>
        </w:rPr>
        <w:br/>
      </w:r>
    </w:p>
    <w:p w:rsidR="00F33C12" w:rsidRDefault="00F33C12" w:rsidP="00F33C12">
      <w:pPr>
        <w:pStyle w:val="ListParagraph"/>
        <w:numPr>
          <w:ilvl w:val="0"/>
          <w:numId w:val="1"/>
          <w:numberingChange w:id="3" w:author="Brenden Mulder-Rosi" w:date="2012-07-10T16:34:00Z" w:original="%1:4:0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“Career resilience” means being able to control events that impact your career.</w:t>
      </w:r>
      <w:r>
        <w:rPr>
          <w:rFonts w:ascii="Times New Roman" w:hAnsi="Times New Roman" w:cs="Times New Roman"/>
        </w:rPr>
        <w:br/>
        <w:t>Ans</w:t>
      </w:r>
      <w:r w:rsidR="0030533E">
        <w:rPr>
          <w:rFonts w:ascii="Times New Roman" w:hAnsi="Times New Roman" w:cs="Times New Roman"/>
        </w:rPr>
        <w:t>wer</w:t>
      </w:r>
      <w:r>
        <w:rPr>
          <w:rFonts w:ascii="Times New Roman" w:hAnsi="Times New Roman" w:cs="Times New Roman"/>
        </w:rPr>
        <w:t>: F</w:t>
      </w:r>
      <w:r w:rsidR="001D2723">
        <w:rPr>
          <w:rFonts w:ascii="Times New Roman" w:hAnsi="Times New Roman" w:cs="Times New Roman"/>
        </w:rPr>
        <w:t>alse*</w:t>
      </w:r>
      <w:r w:rsidR="001D2723">
        <w:rPr>
          <w:rFonts w:ascii="Times New Roman" w:hAnsi="Times New Roman" w:cs="Times New Roman"/>
        </w:rPr>
        <w:br/>
      </w:r>
    </w:p>
    <w:p w:rsidR="00F33C12" w:rsidRDefault="00F33C12" w:rsidP="00F33C12">
      <w:pPr>
        <w:pStyle w:val="ListParagraph"/>
        <w:numPr>
          <w:ilvl w:val="0"/>
          <w:numId w:val="1"/>
          <w:numberingChange w:id="4" w:author="Brenden Mulder-Rosi" w:date="2012-07-10T16:34:00Z" w:original="%1:5:0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ability to connect skills, preferences</w:t>
      </w:r>
      <w:r w:rsidR="00074F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values to career choices is the secret to career success only for celebrities.</w:t>
      </w:r>
      <w:r>
        <w:rPr>
          <w:rFonts w:ascii="Times New Roman" w:hAnsi="Times New Roman" w:cs="Times New Roman"/>
        </w:rPr>
        <w:br/>
        <w:t>Ans</w:t>
      </w:r>
      <w:r w:rsidR="0030533E">
        <w:rPr>
          <w:rFonts w:ascii="Times New Roman" w:hAnsi="Times New Roman" w:cs="Times New Roman"/>
        </w:rPr>
        <w:t>wer:</w:t>
      </w:r>
      <w:r>
        <w:rPr>
          <w:rFonts w:ascii="Times New Roman" w:hAnsi="Times New Roman" w:cs="Times New Roman"/>
        </w:rPr>
        <w:t xml:space="preserve"> F</w:t>
      </w:r>
      <w:r w:rsidR="001D2723">
        <w:rPr>
          <w:rFonts w:ascii="Times New Roman" w:hAnsi="Times New Roman" w:cs="Times New Roman"/>
        </w:rPr>
        <w:t>alse*</w:t>
      </w:r>
      <w:r w:rsidR="001D2723">
        <w:rPr>
          <w:rFonts w:ascii="Times New Roman" w:hAnsi="Times New Roman" w:cs="Times New Roman"/>
        </w:rPr>
        <w:br/>
      </w:r>
    </w:p>
    <w:p w:rsidR="00F33C12" w:rsidRPr="00D01FE5" w:rsidRDefault="00F33C12" w:rsidP="00F33C12">
      <w:pPr>
        <w:pStyle w:val="ListParagraph"/>
        <w:numPr>
          <w:ilvl w:val="0"/>
          <w:numId w:val="1"/>
          <w:numberingChange w:id="5" w:author="Brenden Mulder-Rosi" w:date="2012-07-10T16:34:00Z" w:original="%1:6:0:."/>
        </w:numPr>
        <w:rPr>
          <w:rFonts w:ascii="Times New Roman" w:hAnsi="Times New Roman" w:cs="Times New Roman"/>
        </w:rPr>
      </w:pPr>
      <w:r w:rsidRPr="002F2134">
        <w:rPr>
          <w:rFonts w:ascii="Times New Roman" w:hAnsi="Times New Roman" w:cs="Times New Roman"/>
        </w:rPr>
        <w:t xml:space="preserve">Career theorists </w:t>
      </w:r>
      <w:r>
        <w:rPr>
          <w:rFonts w:ascii="Times New Roman" w:hAnsi="Times New Roman" w:cs="Times New Roman"/>
        </w:rPr>
        <w:t>study those factors that influence</w:t>
      </w:r>
      <w:r w:rsidRPr="002F2134">
        <w:rPr>
          <w:rFonts w:ascii="Times New Roman" w:hAnsi="Times New Roman" w:cs="Times New Roman"/>
        </w:rPr>
        <w:t xml:space="preserve"> career and life decision</w:t>
      </w:r>
      <w:ins w:id="6" w:author="Brenden Mulder-Rosi" w:date="2012-07-10T16:34:00Z">
        <w:r w:rsidR="00631B83">
          <w:rPr>
            <w:rFonts w:ascii="Times New Roman" w:hAnsi="Times New Roman" w:cs="Times New Roman"/>
          </w:rPr>
          <w:t>-</w:t>
        </w:r>
      </w:ins>
      <w:del w:id="7" w:author="Brenden Mulder-Rosi" w:date="2012-07-10T16:34:00Z">
        <w:r w:rsidDel="00631B83">
          <w:rPr>
            <w:rFonts w:ascii="Times New Roman" w:hAnsi="Times New Roman" w:cs="Times New Roman"/>
          </w:rPr>
          <w:delText xml:space="preserve"> </w:delText>
        </w:r>
      </w:del>
      <w:r w:rsidRPr="002F2134">
        <w:rPr>
          <w:rFonts w:ascii="Times New Roman" w:hAnsi="Times New Roman" w:cs="Times New Roman"/>
        </w:rPr>
        <w:t>making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Ans</w:t>
      </w:r>
      <w:r w:rsidR="0030533E">
        <w:rPr>
          <w:rFonts w:ascii="Times New Roman" w:hAnsi="Times New Roman" w:cs="Times New Roman"/>
        </w:rPr>
        <w:t>wer:</w:t>
      </w:r>
      <w:r>
        <w:rPr>
          <w:rFonts w:ascii="Times New Roman" w:hAnsi="Times New Roman" w:cs="Times New Roman"/>
        </w:rPr>
        <w:t xml:space="preserve"> T</w:t>
      </w:r>
      <w:r w:rsidR="001D2723">
        <w:rPr>
          <w:rFonts w:ascii="Times New Roman" w:hAnsi="Times New Roman" w:cs="Times New Roman"/>
        </w:rPr>
        <w:t>rue*</w:t>
      </w:r>
      <w:r w:rsidR="001D2723">
        <w:rPr>
          <w:rFonts w:ascii="Times New Roman" w:hAnsi="Times New Roman" w:cs="Times New Roman"/>
        </w:rPr>
        <w:br/>
      </w:r>
    </w:p>
    <w:p w:rsidR="00F33C12" w:rsidRDefault="00F33C12" w:rsidP="00F33C12">
      <w:pPr>
        <w:pStyle w:val="ListParagraph"/>
        <w:numPr>
          <w:ilvl w:val="0"/>
          <w:numId w:val="1"/>
          <w:numberingChange w:id="8" w:author="Brenden Mulder-Rosi" w:date="2012-07-10T16:34:00Z" w:original="%1:7:0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Developmental theories are not a factor in exp</w:t>
      </w:r>
      <w:r w:rsidR="0030533E">
        <w:rPr>
          <w:rFonts w:ascii="Times New Roman" w:hAnsi="Times New Roman" w:cs="Times New Roman"/>
        </w:rPr>
        <w:t>laining career development.</w:t>
      </w:r>
      <w:r w:rsidR="0030533E">
        <w:rPr>
          <w:rFonts w:ascii="Times New Roman" w:hAnsi="Times New Roman" w:cs="Times New Roman"/>
        </w:rPr>
        <w:br/>
        <w:t>Answer:</w:t>
      </w:r>
      <w:r>
        <w:rPr>
          <w:rFonts w:ascii="Times New Roman" w:hAnsi="Times New Roman" w:cs="Times New Roman"/>
        </w:rPr>
        <w:t xml:space="preserve"> F</w:t>
      </w:r>
      <w:r w:rsidR="001D2723">
        <w:rPr>
          <w:rFonts w:ascii="Times New Roman" w:hAnsi="Times New Roman" w:cs="Times New Roman"/>
        </w:rPr>
        <w:t>alse*</w:t>
      </w:r>
      <w:r w:rsidR="001D2723">
        <w:rPr>
          <w:rFonts w:ascii="Times New Roman" w:hAnsi="Times New Roman" w:cs="Times New Roman"/>
        </w:rPr>
        <w:br/>
      </w:r>
    </w:p>
    <w:p w:rsidR="0030533E" w:rsidRDefault="0030533E" w:rsidP="0030533E">
      <w:pPr>
        <w:pStyle w:val="ListParagraph"/>
        <w:numPr>
          <w:ilvl w:val="0"/>
          <w:numId w:val="1"/>
          <w:numberingChange w:id="9" w:author="Brenden Mulder-Rosi" w:date="2012-07-10T16:34:00Z" w:original="%1:8:0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person who is considering cutting back on </w:t>
      </w:r>
      <w:r w:rsidR="00792692">
        <w:rPr>
          <w:rFonts w:ascii="Times New Roman" w:hAnsi="Times New Roman" w:cs="Times New Roman"/>
        </w:rPr>
        <w:t xml:space="preserve">his or </w:t>
      </w:r>
      <w:bookmarkStart w:id="10" w:name="_GoBack"/>
      <w:bookmarkEnd w:id="10"/>
      <w:r>
        <w:rPr>
          <w:rFonts w:ascii="Times New Roman" w:hAnsi="Times New Roman" w:cs="Times New Roman"/>
        </w:rPr>
        <w:t>her hours in an effort to ease into retirement is experiencing the life stage known as “disengagement.”</w:t>
      </w:r>
      <w:r>
        <w:rPr>
          <w:rFonts w:ascii="Times New Roman" w:hAnsi="Times New Roman" w:cs="Times New Roman"/>
        </w:rPr>
        <w:br/>
        <w:t>Answer: T</w:t>
      </w:r>
      <w:r w:rsidR="001D2723">
        <w:rPr>
          <w:rFonts w:ascii="Times New Roman" w:hAnsi="Times New Roman" w:cs="Times New Roman"/>
        </w:rPr>
        <w:t>rue*</w:t>
      </w:r>
    </w:p>
    <w:p w:rsidR="0030533E" w:rsidRPr="0030533E" w:rsidRDefault="0030533E" w:rsidP="003053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Multiple </w:t>
      </w:r>
      <w:proofErr w:type="gramStart"/>
      <w:r>
        <w:rPr>
          <w:rFonts w:ascii="Times New Roman" w:hAnsi="Times New Roman" w:cs="Times New Roman"/>
          <w:b/>
        </w:rPr>
        <w:t>Choice</w:t>
      </w:r>
      <w:proofErr w:type="gramEnd"/>
    </w:p>
    <w:p w:rsidR="0030533E" w:rsidRDefault="0030533E" w:rsidP="0030533E">
      <w:pPr>
        <w:pStyle w:val="ListParagraph"/>
        <w:numPr>
          <w:ilvl w:val="0"/>
          <w:numId w:val="3"/>
          <w:numberingChange w:id="11" w:author="Brenden Mulder-Rosi" w:date="2012-07-10T16:34:00Z" w:original="%1:1:0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</w:t>
      </w:r>
      <w:r w:rsidR="001D2723">
        <w:rPr>
          <w:rFonts w:ascii="Times New Roman" w:hAnsi="Times New Roman" w:cs="Times New Roman"/>
        </w:rPr>
        <w:t>rsity is changing the workplace. W</w:t>
      </w:r>
      <w:r>
        <w:rPr>
          <w:rFonts w:ascii="Times New Roman" w:hAnsi="Times New Roman" w:cs="Times New Roman"/>
        </w:rPr>
        <w:t>hich of the following statements best describes how it can influence a career seeker?</w:t>
      </w:r>
    </w:p>
    <w:p w:rsidR="0030533E" w:rsidRDefault="0030533E" w:rsidP="0030533E">
      <w:pPr>
        <w:pStyle w:val="ListParagraph"/>
        <w:numPr>
          <w:ilvl w:val="1"/>
          <w:numId w:val="2"/>
          <w:numberingChange w:id="12" w:author="Brenden Mulder-Rosi" w:date="2012-07-10T16:34:00Z" w:original="%2:1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Communities can expect a growth in church</w:t>
      </w:r>
      <w:r w:rsidR="001D2723">
        <w:rPr>
          <w:rFonts w:ascii="Times New Roman" w:hAnsi="Times New Roman" w:cs="Times New Roman"/>
        </w:rPr>
        <w:t>es offering different religions</w:t>
      </w:r>
    </w:p>
    <w:p w:rsidR="0030533E" w:rsidRDefault="0030533E" w:rsidP="0030533E">
      <w:pPr>
        <w:pStyle w:val="ListParagraph"/>
        <w:numPr>
          <w:ilvl w:val="1"/>
          <w:numId w:val="2"/>
          <w:numberingChange w:id="13" w:author="Brenden Mulder-Rosi" w:date="2012-07-10T16:34:00Z" w:original="%2:2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employers will be people of color*</w:t>
      </w:r>
    </w:p>
    <w:p w:rsidR="0030533E" w:rsidRDefault="0030533E" w:rsidP="0030533E">
      <w:pPr>
        <w:pStyle w:val="ListParagraph"/>
        <w:numPr>
          <w:ilvl w:val="1"/>
          <w:numId w:val="2"/>
          <w:numberingChange w:id="14" w:author="Brenden Mulder-Rosi" w:date="2012-07-10T16:34:00Z" w:original="%2:3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Technology will become color-blind</w:t>
      </w:r>
    </w:p>
    <w:p w:rsidR="00590617" w:rsidRDefault="00236A90" w:rsidP="0030533E">
      <w:pPr>
        <w:pStyle w:val="ListParagraph"/>
        <w:numPr>
          <w:ilvl w:val="1"/>
          <w:numId w:val="2"/>
          <w:numberingChange w:id="15" w:author="Brenden Mulder-Rosi" w:date="2012-07-10T16:34:00Z" w:original="%2:4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jobs will be eliminated</w:t>
      </w:r>
    </w:p>
    <w:p w:rsidR="0030533E" w:rsidRPr="00590617" w:rsidRDefault="001D2723" w:rsidP="00590617">
      <w:pPr>
        <w:ind w:left="1080"/>
        <w:rPr>
          <w:rFonts w:ascii="Times New Roman" w:hAnsi="Times New Roman" w:cs="Times New Roman"/>
        </w:rPr>
      </w:pPr>
      <w:r w:rsidRPr="00590617">
        <w:rPr>
          <w:rFonts w:ascii="Times New Roman" w:hAnsi="Times New Roman" w:cs="Times New Roman"/>
        </w:rPr>
        <w:br/>
      </w:r>
    </w:p>
    <w:p w:rsidR="0030533E" w:rsidRDefault="0030533E" w:rsidP="0030533E">
      <w:pPr>
        <w:pStyle w:val="ListParagraph"/>
        <w:numPr>
          <w:ilvl w:val="0"/>
          <w:numId w:val="3"/>
          <w:numberingChange w:id="16" w:author="Brenden Mulder-Rosi" w:date="2012-07-10T16:34:00Z" w:original="%1:2:0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major contributor to an increasingly multigenerational workplace is:</w:t>
      </w:r>
    </w:p>
    <w:p w:rsidR="0030533E" w:rsidRDefault="001E057A" w:rsidP="0030533E">
      <w:pPr>
        <w:pStyle w:val="ListParagraph"/>
        <w:numPr>
          <w:ilvl w:val="0"/>
          <w:numId w:val="5"/>
          <w:numberingChange w:id="17" w:author="Brenden Mulder-Rosi" w:date="2012-07-10T16:34:00Z" w:original="%1:1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obesity epidemic</w:t>
      </w:r>
    </w:p>
    <w:p w:rsidR="0030533E" w:rsidRDefault="00236A90" w:rsidP="0030533E">
      <w:pPr>
        <w:pStyle w:val="ListParagraph"/>
        <w:numPr>
          <w:ilvl w:val="0"/>
          <w:numId w:val="5"/>
          <w:numberingChange w:id="18" w:author="Brenden Mulder-Rosi" w:date="2012-07-10T16:34:00Z" w:original="%1:2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availability of </w:t>
      </w:r>
      <w:r w:rsidR="00B85FEC">
        <w:rPr>
          <w:rFonts w:ascii="Times New Roman" w:hAnsi="Times New Roman" w:cs="Times New Roman"/>
        </w:rPr>
        <w:t>web-based media</w:t>
      </w:r>
    </w:p>
    <w:p w:rsidR="0030533E" w:rsidRDefault="0030533E" w:rsidP="0030533E">
      <w:pPr>
        <w:pStyle w:val="ListParagraph"/>
        <w:numPr>
          <w:ilvl w:val="0"/>
          <w:numId w:val="5"/>
          <w:numberingChange w:id="19" w:author="Brenden Mulder-Rosi" w:date="2012-07-10T16:34:00Z" w:original="%1:3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Inflation</w:t>
      </w:r>
    </w:p>
    <w:p w:rsidR="0030533E" w:rsidRDefault="0030533E" w:rsidP="0030533E">
      <w:pPr>
        <w:pStyle w:val="ListParagraph"/>
        <w:numPr>
          <w:ilvl w:val="0"/>
          <w:numId w:val="5"/>
          <w:numberingChange w:id="20" w:author="Brenden Mulder-Rosi" w:date="2012-07-10T16:34:00Z" w:original="%1:4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increased lifespan*</w:t>
      </w:r>
      <w:r w:rsidR="001D2723">
        <w:rPr>
          <w:rFonts w:ascii="Times New Roman" w:hAnsi="Times New Roman" w:cs="Times New Roman"/>
        </w:rPr>
        <w:br/>
      </w:r>
    </w:p>
    <w:p w:rsidR="0030533E" w:rsidRDefault="0030533E" w:rsidP="0030533E">
      <w:pPr>
        <w:pStyle w:val="ListParagraph"/>
        <w:numPr>
          <w:ilvl w:val="0"/>
          <w:numId w:val="3"/>
          <w:numberingChange w:id="21" w:author="Brenden Mulder-Rosi" w:date="2012-07-10T16:34:00Z" w:original="%1:3:0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generation is known as Generation X:</w:t>
      </w:r>
    </w:p>
    <w:p w:rsidR="0030533E" w:rsidRDefault="0030533E" w:rsidP="0030533E">
      <w:pPr>
        <w:pStyle w:val="ListParagraph"/>
        <w:numPr>
          <w:ilvl w:val="0"/>
          <w:numId w:val="6"/>
          <w:numberingChange w:id="22" w:author="Brenden Mulder-Rosi" w:date="2012-07-10T16:34:00Z" w:original="%1:1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Born between 1946 – 1964</w:t>
      </w:r>
    </w:p>
    <w:p w:rsidR="0030533E" w:rsidRDefault="0030533E" w:rsidP="0030533E">
      <w:pPr>
        <w:pStyle w:val="ListParagraph"/>
        <w:numPr>
          <w:ilvl w:val="0"/>
          <w:numId w:val="6"/>
          <w:numberingChange w:id="23" w:author="Brenden Mulder-Rosi" w:date="2012-07-10T16:34:00Z" w:original="%1:2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Born between 1965 – 1980*</w:t>
      </w:r>
    </w:p>
    <w:p w:rsidR="0030533E" w:rsidRDefault="0030533E" w:rsidP="0030533E">
      <w:pPr>
        <w:pStyle w:val="ListParagraph"/>
        <w:numPr>
          <w:ilvl w:val="0"/>
          <w:numId w:val="6"/>
          <w:numberingChange w:id="24" w:author="Brenden Mulder-Rosi" w:date="2012-07-10T16:34:00Z" w:original="%1:3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Born between 1981 – 1999</w:t>
      </w:r>
    </w:p>
    <w:p w:rsidR="0030533E" w:rsidRDefault="0030533E" w:rsidP="0030533E">
      <w:pPr>
        <w:pStyle w:val="ListParagraph"/>
        <w:numPr>
          <w:ilvl w:val="0"/>
          <w:numId w:val="6"/>
          <w:numberingChange w:id="25" w:author="Brenden Mulder-Rosi" w:date="2012-07-10T16:34:00Z" w:original="%1:4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Born between 2000 – Present</w:t>
      </w:r>
      <w:r w:rsidR="001D2723">
        <w:rPr>
          <w:rFonts w:ascii="Times New Roman" w:hAnsi="Times New Roman" w:cs="Times New Roman"/>
        </w:rPr>
        <w:br/>
      </w:r>
    </w:p>
    <w:p w:rsidR="0030533E" w:rsidRPr="00C866B6" w:rsidRDefault="0030533E" w:rsidP="0030533E">
      <w:pPr>
        <w:pStyle w:val="ListParagraph"/>
        <w:numPr>
          <w:ilvl w:val="0"/>
          <w:numId w:val="3"/>
          <w:numberingChange w:id="26" w:author="Brenden Mulder-Rosi" w:date="2012-07-10T16:34:00Z" w:original="%1:4:0:."/>
        </w:numPr>
        <w:rPr>
          <w:rFonts w:ascii="Times New Roman" w:hAnsi="Times New Roman" w:cs="Times New Roman"/>
        </w:rPr>
      </w:pPr>
      <w:r w:rsidRPr="00C866B6">
        <w:rPr>
          <w:rFonts w:ascii="Times New Roman" w:hAnsi="Times New Roman" w:cs="Times New Roman"/>
        </w:rPr>
        <w:t>This generation is most likely to speak up to authority, feel emp</w:t>
      </w:r>
      <w:r w:rsidR="00EB45C7">
        <w:rPr>
          <w:rFonts w:ascii="Times New Roman" w:hAnsi="Times New Roman" w:cs="Times New Roman"/>
        </w:rPr>
        <w:t>owered, and value collaboration:</w:t>
      </w:r>
    </w:p>
    <w:p w:rsidR="0030533E" w:rsidRDefault="0030533E" w:rsidP="0030533E">
      <w:pPr>
        <w:pStyle w:val="ListParagraph"/>
        <w:numPr>
          <w:ilvl w:val="0"/>
          <w:numId w:val="8"/>
          <w:numberingChange w:id="27" w:author="Brenden Mulder-Rosi" w:date="2012-07-10T16:34:00Z" w:original="%1:1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Traditionalists</w:t>
      </w:r>
    </w:p>
    <w:p w:rsidR="0030533E" w:rsidRDefault="0030533E" w:rsidP="0030533E">
      <w:pPr>
        <w:pStyle w:val="ListParagraph"/>
        <w:numPr>
          <w:ilvl w:val="0"/>
          <w:numId w:val="7"/>
          <w:numberingChange w:id="28" w:author="Brenden Mulder-Rosi" w:date="2012-07-10T16:34:00Z" w:original="%1:1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Generation X</w:t>
      </w:r>
    </w:p>
    <w:p w:rsidR="0030533E" w:rsidRDefault="0030533E" w:rsidP="0030533E">
      <w:pPr>
        <w:pStyle w:val="ListParagraph"/>
        <w:numPr>
          <w:ilvl w:val="0"/>
          <w:numId w:val="7"/>
          <w:numberingChange w:id="29" w:author="Brenden Mulder-Rosi" w:date="2012-07-10T16:34:00Z" w:original="%1:2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Baby Boomers</w:t>
      </w:r>
    </w:p>
    <w:p w:rsidR="0030533E" w:rsidRDefault="0030533E" w:rsidP="0030533E">
      <w:pPr>
        <w:pStyle w:val="ListParagraph"/>
        <w:numPr>
          <w:ilvl w:val="0"/>
          <w:numId w:val="7"/>
          <w:numberingChange w:id="30" w:author="Brenden Mulder-Rosi" w:date="2012-07-10T16:34:00Z" w:original="%1:3:4:.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Millennials</w:t>
      </w:r>
      <w:proofErr w:type="spellEnd"/>
      <w:r>
        <w:rPr>
          <w:rFonts w:ascii="Times New Roman" w:hAnsi="Times New Roman" w:cs="Times New Roman"/>
        </w:rPr>
        <w:t>*</w:t>
      </w:r>
      <w:r w:rsidR="001D2723">
        <w:rPr>
          <w:rFonts w:ascii="Times New Roman" w:hAnsi="Times New Roman" w:cs="Times New Roman"/>
        </w:rPr>
        <w:br/>
      </w:r>
    </w:p>
    <w:p w:rsidR="0030533E" w:rsidRDefault="0030533E" w:rsidP="0030533E">
      <w:pPr>
        <w:pStyle w:val="ListParagraph"/>
        <w:numPr>
          <w:ilvl w:val="0"/>
          <w:numId w:val="3"/>
          <w:numberingChange w:id="31" w:author="Brenden Mulder-Rosi" w:date="2012-07-10T16:34:00Z" w:original="%1:5:0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Technological advances that directly connect individuals have led to the development of a:</w:t>
      </w:r>
    </w:p>
    <w:p w:rsidR="0030533E" w:rsidRDefault="0030533E" w:rsidP="0030533E">
      <w:pPr>
        <w:pStyle w:val="ListParagraph"/>
        <w:numPr>
          <w:ilvl w:val="0"/>
          <w:numId w:val="9"/>
          <w:numberingChange w:id="32" w:author="Brenden Mulder-Rosi" w:date="2012-07-10T16:34:00Z" w:original="%1:1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Flat global economy*</w:t>
      </w:r>
    </w:p>
    <w:p w:rsidR="0030533E" w:rsidRDefault="0030533E" w:rsidP="0030533E">
      <w:pPr>
        <w:pStyle w:val="ListParagraph"/>
        <w:numPr>
          <w:ilvl w:val="0"/>
          <w:numId w:val="9"/>
          <w:numberingChange w:id="33" w:author="Brenden Mulder-Rosi" w:date="2012-07-10T16:34:00Z" w:original="%1:2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Hierarchical global economy</w:t>
      </w:r>
    </w:p>
    <w:p w:rsidR="0030533E" w:rsidRDefault="0030533E" w:rsidP="0030533E">
      <w:pPr>
        <w:pStyle w:val="ListParagraph"/>
        <w:numPr>
          <w:ilvl w:val="0"/>
          <w:numId w:val="9"/>
          <w:numberingChange w:id="34" w:author="Brenden Mulder-Rosi" w:date="2012-07-10T16:34:00Z" w:original="%1:3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Stagnant global economy</w:t>
      </w:r>
    </w:p>
    <w:p w:rsidR="0030533E" w:rsidRDefault="0030533E" w:rsidP="0030533E">
      <w:pPr>
        <w:pStyle w:val="ListParagraph"/>
        <w:numPr>
          <w:ilvl w:val="0"/>
          <w:numId w:val="9"/>
          <w:numberingChange w:id="35" w:author="Brenden Mulder-Rosi" w:date="2012-07-10T16:34:00Z" w:original="%1:4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Massive global economy</w:t>
      </w:r>
      <w:r w:rsidR="001D2723">
        <w:rPr>
          <w:rFonts w:ascii="Times New Roman" w:hAnsi="Times New Roman" w:cs="Times New Roman"/>
        </w:rPr>
        <w:br/>
      </w:r>
    </w:p>
    <w:p w:rsidR="0030533E" w:rsidRDefault="0030533E" w:rsidP="0030533E">
      <w:pPr>
        <w:pStyle w:val="ListParagraph"/>
        <w:numPr>
          <w:ilvl w:val="0"/>
          <w:numId w:val="3"/>
          <w:numberingChange w:id="36" w:author="Brenden Mulder-Rosi" w:date="2012-07-10T16:34:00Z" w:original="%1:6:0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</w:t>
      </w:r>
      <w:del w:id="37" w:author="Brenden Mulder-Rosi" w:date="2012-07-10T17:32:00Z">
        <w:r w:rsidDel="00EC6373"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 xml:space="preserve"> of the following steps is not part of the career development process:</w:t>
      </w:r>
    </w:p>
    <w:p w:rsidR="0030533E" w:rsidRDefault="0030533E" w:rsidP="0030533E">
      <w:pPr>
        <w:pStyle w:val="ListParagraph"/>
        <w:numPr>
          <w:ilvl w:val="0"/>
          <w:numId w:val="10"/>
          <w:numberingChange w:id="38" w:author="Brenden Mulder-Rosi" w:date="2012-07-10T16:34:00Z" w:original="%1:1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Daydreaming*</w:t>
      </w:r>
    </w:p>
    <w:p w:rsidR="0030533E" w:rsidRDefault="0030533E" w:rsidP="0030533E">
      <w:pPr>
        <w:pStyle w:val="ListParagraph"/>
        <w:numPr>
          <w:ilvl w:val="0"/>
          <w:numId w:val="10"/>
          <w:numberingChange w:id="39" w:author="Brenden Mulder-Rosi" w:date="2012-07-10T16:34:00Z" w:original="%1:2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Self-awareness</w:t>
      </w:r>
    </w:p>
    <w:p w:rsidR="0030533E" w:rsidRDefault="0030533E" w:rsidP="0030533E">
      <w:pPr>
        <w:pStyle w:val="ListParagraph"/>
        <w:numPr>
          <w:ilvl w:val="0"/>
          <w:numId w:val="10"/>
          <w:numberingChange w:id="40" w:author="Brenden Mulder-Rosi" w:date="2012-07-10T16:34:00Z" w:original="%1:3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Decision</w:t>
      </w:r>
      <w:r w:rsidR="00D56F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making</w:t>
      </w:r>
    </w:p>
    <w:p w:rsidR="0030533E" w:rsidRDefault="0030533E" w:rsidP="0030533E">
      <w:pPr>
        <w:pStyle w:val="ListParagraph"/>
        <w:numPr>
          <w:ilvl w:val="0"/>
          <w:numId w:val="10"/>
          <w:numberingChange w:id="41" w:author="Brenden Mulder-Rosi" w:date="2012-07-10T16:34:00Z" w:original="%1:4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Taking action</w:t>
      </w:r>
      <w:r w:rsidR="001D2723">
        <w:rPr>
          <w:rFonts w:ascii="Times New Roman" w:hAnsi="Times New Roman" w:cs="Times New Roman"/>
        </w:rPr>
        <w:br/>
      </w:r>
    </w:p>
    <w:p w:rsidR="0030533E" w:rsidRDefault="0030533E" w:rsidP="0030533E">
      <w:pPr>
        <w:pStyle w:val="ListParagraph"/>
        <w:numPr>
          <w:ilvl w:val="0"/>
          <w:numId w:val="3"/>
          <w:numberingChange w:id="42" w:author="Brenden Mulder-Rosi" w:date="2012-07-10T16:34:00Z" w:original="%1:7:0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career theorist who posited the idea that one’s self-concept evolves and is influenced by many factors is named:</w:t>
      </w:r>
    </w:p>
    <w:p w:rsidR="0030533E" w:rsidRDefault="0030533E" w:rsidP="0030533E">
      <w:pPr>
        <w:pStyle w:val="ListParagraph"/>
        <w:numPr>
          <w:ilvl w:val="0"/>
          <w:numId w:val="11"/>
          <w:numberingChange w:id="43" w:author="Brenden Mulder-Rosi" w:date="2012-07-10T16:34:00Z" w:original="%1:1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Donald Rumsfeld</w:t>
      </w:r>
    </w:p>
    <w:p w:rsidR="0030533E" w:rsidRDefault="0030533E" w:rsidP="0030533E">
      <w:pPr>
        <w:pStyle w:val="ListParagraph"/>
        <w:numPr>
          <w:ilvl w:val="0"/>
          <w:numId w:val="11"/>
          <w:numberingChange w:id="44" w:author="Brenden Mulder-Rosi" w:date="2012-07-10T16:34:00Z" w:original="%1:2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Donald Super*</w:t>
      </w:r>
    </w:p>
    <w:p w:rsidR="0030533E" w:rsidRDefault="0030533E" w:rsidP="0030533E">
      <w:pPr>
        <w:pStyle w:val="ListParagraph"/>
        <w:numPr>
          <w:ilvl w:val="0"/>
          <w:numId w:val="11"/>
          <w:numberingChange w:id="45" w:author="Brenden Mulder-Rosi" w:date="2012-07-10T16:34:00Z" w:original="%1:3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Donald Trump</w:t>
      </w:r>
    </w:p>
    <w:p w:rsidR="0030533E" w:rsidRDefault="0030533E" w:rsidP="0030533E">
      <w:pPr>
        <w:pStyle w:val="ListParagraph"/>
        <w:numPr>
          <w:ilvl w:val="0"/>
          <w:numId w:val="11"/>
          <w:numberingChange w:id="46" w:author="Brenden Mulder-Rosi" w:date="2012-07-10T16:34:00Z" w:original="%1:4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Donald Parsons</w:t>
      </w:r>
      <w:r w:rsidR="001D2723">
        <w:rPr>
          <w:rFonts w:ascii="Times New Roman" w:hAnsi="Times New Roman" w:cs="Times New Roman"/>
        </w:rPr>
        <w:br/>
      </w:r>
    </w:p>
    <w:p w:rsidR="0030533E" w:rsidRDefault="0030533E" w:rsidP="0030533E">
      <w:pPr>
        <w:pStyle w:val="ListParagraph"/>
        <w:numPr>
          <w:ilvl w:val="0"/>
          <w:numId w:val="3"/>
          <w:numberingChange w:id="47" w:author="Brenden Mulder-Rosi" w:date="2012-07-10T16:34:00Z" w:original="%1:8:0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life stage that is responsible for helping us to clarify our interests and career choices is called:</w:t>
      </w:r>
    </w:p>
    <w:p w:rsidR="0030533E" w:rsidRDefault="0030533E" w:rsidP="0030533E">
      <w:pPr>
        <w:pStyle w:val="ListParagraph"/>
        <w:numPr>
          <w:ilvl w:val="0"/>
          <w:numId w:val="12"/>
          <w:numberingChange w:id="48" w:author="Brenden Mulder-Rosi" w:date="2012-07-10T16:34:00Z" w:original="%1:1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Growth</w:t>
      </w:r>
    </w:p>
    <w:p w:rsidR="0030533E" w:rsidRDefault="0030533E" w:rsidP="0030533E">
      <w:pPr>
        <w:pStyle w:val="ListParagraph"/>
        <w:numPr>
          <w:ilvl w:val="0"/>
          <w:numId w:val="12"/>
          <w:numberingChange w:id="49" w:author="Brenden Mulder-Rosi" w:date="2012-07-10T16:34:00Z" w:original="%1:2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Establishment*</w:t>
      </w:r>
    </w:p>
    <w:p w:rsidR="0030533E" w:rsidRDefault="0030533E" w:rsidP="0030533E">
      <w:pPr>
        <w:pStyle w:val="ListParagraph"/>
        <w:numPr>
          <w:ilvl w:val="0"/>
          <w:numId w:val="12"/>
          <w:numberingChange w:id="50" w:author="Brenden Mulder-Rosi" w:date="2012-07-10T16:34:00Z" w:original="%1:3:4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Exploration</w:t>
      </w:r>
    </w:p>
    <w:p w:rsidR="0030533E" w:rsidRDefault="0030533E" w:rsidP="0030533E">
      <w:pPr>
        <w:pStyle w:val="ListParagraph"/>
        <w:numPr>
          <w:ilvl w:val="0"/>
          <w:numId w:val="12"/>
          <w:numberingChange w:id="51" w:author="Brenden Mulder-Rosi" w:date="2012-07-10T16:34:00Z" w:original="%1:4:4:."/>
        </w:numPr>
        <w:rPr>
          <w:rFonts w:ascii="Times New Roman" w:hAnsi="Times New Roman" w:cs="Times New Roman"/>
        </w:rPr>
      </w:pPr>
      <w:r w:rsidRPr="0030533E">
        <w:rPr>
          <w:rFonts w:ascii="Times New Roman" w:hAnsi="Times New Roman" w:cs="Times New Roman"/>
        </w:rPr>
        <w:t>Maintenance</w:t>
      </w:r>
      <w:r w:rsidR="001D2723">
        <w:rPr>
          <w:rFonts w:ascii="Times New Roman" w:hAnsi="Times New Roman" w:cs="Times New Roman"/>
        </w:rPr>
        <w:br/>
      </w:r>
    </w:p>
    <w:p w:rsidR="003923D3" w:rsidRPr="003923D3" w:rsidRDefault="003923D3" w:rsidP="003923D3">
      <w:pPr>
        <w:ind w:left="1080"/>
        <w:rPr>
          <w:rFonts w:ascii="Times New Roman" w:hAnsi="Times New Roman" w:cs="Times New Roman"/>
        </w:rPr>
      </w:pPr>
    </w:p>
    <w:p w:rsidR="00F33C12" w:rsidRPr="0030533E" w:rsidRDefault="0030533E" w:rsidP="003053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Short Answer</w:t>
      </w:r>
    </w:p>
    <w:p w:rsidR="00A71EA7" w:rsidRDefault="00A71EA7" w:rsidP="0030533E">
      <w:pPr>
        <w:pStyle w:val="ListParagraph"/>
        <w:numPr>
          <w:ilvl w:val="0"/>
          <w:numId w:val="4"/>
          <w:numberingChange w:id="52" w:author="Brenden Mulder-Rosi" w:date="2012-07-10T16:34:00Z" w:original="%1:1:0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concept of “self-assessment” as it relates to Career Development.</w:t>
      </w:r>
      <w:r>
        <w:rPr>
          <w:rFonts w:ascii="Times New Roman" w:hAnsi="Times New Roman" w:cs="Times New Roman"/>
        </w:rPr>
        <w:br/>
      </w:r>
      <w:r w:rsidR="006C3067">
        <w:rPr>
          <w:rFonts w:ascii="Times New Roman" w:hAnsi="Times New Roman" w:cs="Times New Roman"/>
        </w:rPr>
        <w:t>Answer</w:t>
      </w:r>
      <w:r>
        <w:rPr>
          <w:rFonts w:ascii="Times New Roman" w:hAnsi="Times New Roman" w:cs="Times New Roman"/>
        </w:rPr>
        <w:t xml:space="preserve">: </w:t>
      </w:r>
      <w:r w:rsidR="001D272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The process of </w:t>
      </w:r>
      <w:r w:rsidR="009B0B14">
        <w:rPr>
          <w:rFonts w:ascii="Times New Roman" w:hAnsi="Times New Roman" w:cs="Times New Roman"/>
        </w:rPr>
        <w:t xml:space="preserve">becoming aware of one’s thoughts, feelings, biases, preconceptions, fears and aspirations and incorporating this information into </w:t>
      </w:r>
      <w:r w:rsidR="001D2723">
        <w:rPr>
          <w:rFonts w:ascii="Times New Roman" w:hAnsi="Times New Roman" w:cs="Times New Roman"/>
        </w:rPr>
        <w:t>one’s career decisions</w:t>
      </w:r>
      <w:r w:rsidR="001D2723">
        <w:rPr>
          <w:rFonts w:ascii="Times New Roman" w:hAnsi="Times New Roman" w:cs="Times New Roman"/>
        </w:rPr>
        <w:br/>
      </w:r>
    </w:p>
    <w:p w:rsidR="001C3E06" w:rsidRDefault="001C3E06" w:rsidP="0030533E">
      <w:pPr>
        <w:pStyle w:val="ListParagraph"/>
        <w:numPr>
          <w:ilvl w:val="0"/>
          <w:numId w:val="4"/>
          <w:numberingChange w:id="53" w:author="Brenden Mulder-Rosi" w:date="2012-07-10T16:34:00Z" w:original="%1:2:0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an example of an area within the world of wo</w:t>
      </w:r>
      <w:r w:rsidR="00C866B6">
        <w:rPr>
          <w:rFonts w:ascii="Times New Roman" w:hAnsi="Times New Roman" w:cs="Times New Roman"/>
        </w:rPr>
        <w:t>rk that is evolving.</w:t>
      </w:r>
      <w:r w:rsidR="00C866B6">
        <w:rPr>
          <w:rFonts w:ascii="Times New Roman" w:hAnsi="Times New Roman" w:cs="Times New Roman"/>
        </w:rPr>
        <w:br/>
      </w:r>
      <w:r w:rsidR="00F33C12">
        <w:rPr>
          <w:rFonts w:ascii="Times New Roman" w:hAnsi="Times New Roman" w:cs="Times New Roman"/>
        </w:rPr>
        <w:t>A</w:t>
      </w:r>
      <w:r w:rsidR="006C3067">
        <w:rPr>
          <w:rFonts w:ascii="Times New Roman" w:hAnsi="Times New Roman" w:cs="Times New Roman"/>
        </w:rPr>
        <w:t>nswer</w:t>
      </w:r>
      <w:r w:rsidR="00C866B6">
        <w:rPr>
          <w:rFonts w:ascii="Times New Roman" w:hAnsi="Times New Roman" w:cs="Times New Roman"/>
        </w:rPr>
        <w:t>:</w:t>
      </w:r>
      <w:r w:rsidR="00F33C12">
        <w:rPr>
          <w:rFonts w:ascii="Times New Roman" w:hAnsi="Times New Roman" w:cs="Times New Roman"/>
        </w:rPr>
        <w:t xml:space="preserve"> </w:t>
      </w:r>
      <w:r w:rsidR="00C866B6">
        <w:rPr>
          <w:rFonts w:ascii="Times New Roman" w:hAnsi="Times New Roman" w:cs="Times New Roman"/>
        </w:rPr>
        <w:t xml:space="preserve"> </w:t>
      </w:r>
      <w:r w:rsidR="001D2723">
        <w:rPr>
          <w:rFonts w:ascii="Times New Roman" w:hAnsi="Times New Roman" w:cs="Times New Roman"/>
        </w:rPr>
        <w:br/>
      </w:r>
      <w:r w:rsidR="007B6D93">
        <w:rPr>
          <w:rFonts w:ascii="Times New Roman" w:hAnsi="Times New Roman" w:cs="Times New Roman"/>
        </w:rPr>
        <w:t xml:space="preserve">Any of the following: </w:t>
      </w:r>
      <w:r w:rsidR="00C866B6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>versity, multigenerational issues, technology, globalization</w:t>
      </w:r>
      <w:r w:rsidR="001D2723">
        <w:rPr>
          <w:rFonts w:ascii="Times New Roman" w:hAnsi="Times New Roman" w:cs="Times New Roman"/>
        </w:rPr>
        <w:br/>
      </w:r>
    </w:p>
    <w:p w:rsidR="00D56F2A" w:rsidRDefault="0030533E" w:rsidP="0030533E">
      <w:pPr>
        <w:pStyle w:val="ListParagraph"/>
        <w:numPr>
          <w:ilvl w:val="0"/>
          <w:numId w:val="4"/>
          <w:numberingChange w:id="54" w:author="Brenden Mulder-Rosi" w:date="2012-07-10T16:34:00Z" w:original="%1:3:0:.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a “career” differ from a “job?”</w:t>
      </w:r>
      <w:r>
        <w:rPr>
          <w:rFonts w:ascii="Times New Roman" w:hAnsi="Times New Roman" w:cs="Times New Roman"/>
        </w:rPr>
        <w:br/>
        <w:t xml:space="preserve">Answer:  </w:t>
      </w:r>
      <w:r w:rsidR="001D272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career evolves over time, reflects broad themes and involves an acc</w:t>
      </w:r>
      <w:r w:rsidR="001D2723">
        <w:rPr>
          <w:rFonts w:ascii="Times New Roman" w:hAnsi="Times New Roman" w:cs="Times New Roman"/>
        </w:rPr>
        <w:t>umulation of skills and talents</w:t>
      </w:r>
    </w:p>
    <w:p w:rsidR="0030533E" w:rsidRPr="00D56F2A" w:rsidRDefault="00D56F2A" w:rsidP="00D56F2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Completion</w:t>
      </w:r>
    </w:p>
    <w:p w:rsidR="00D01FE5" w:rsidRPr="0030533E" w:rsidRDefault="0030533E" w:rsidP="00D56F2A">
      <w:pPr>
        <w:pStyle w:val="ListParagraph"/>
        <w:numPr>
          <w:ilvl w:val="0"/>
          <w:numId w:val="13"/>
          <w:numberingChange w:id="55" w:author="Brenden Mulder-Rosi" w:date="2012-07-10T16:34:00Z" w:original="%1:1:0:."/>
        </w:numPr>
        <w:rPr>
          <w:rFonts w:ascii="Times New Roman" w:hAnsi="Times New Roman" w:cs="Times New Roman"/>
        </w:rPr>
      </w:pPr>
      <w:r w:rsidRPr="0030533E">
        <w:rPr>
          <w:rFonts w:ascii="Times New Roman" w:hAnsi="Times New Roman" w:cs="Times New Roman"/>
        </w:rPr>
        <w:t>A toolbox is to a construction worker as a career portfolio is to a ____________.</w:t>
      </w:r>
      <w:r w:rsidRPr="0030533E">
        <w:rPr>
          <w:rFonts w:ascii="Times New Roman" w:hAnsi="Times New Roman" w:cs="Times New Roman"/>
        </w:rPr>
        <w:br/>
        <w:t xml:space="preserve">Answer: </w:t>
      </w:r>
      <w:r w:rsidR="001D2723">
        <w:rPr>
          <w:rFonts w:ascii="Times New Roman" w:hAnsi="Times New Roman" w:cs="Times New Roman"/>
        </w:rPr>
        <w:br/>
      </w:r>
      <w:r w:rsidRPr="0030533E">
        <w:rPr>
          <w:rFonts w:ascii="Times New Roman" w:hAnsi="Times New Roman" w:cs="Times New Roman"/>
        </w:rPr>
        <w:t>job seeker</w:t>
      </w:r>
      <w:r w:rsidR="00D01FE5" w:rsidRPr="0030533E">
        <w:rPr>
          <w:rFonts w:ascii="Times New Roman" w:hAnsi="Times New Roman" w:cs="Times New Roman"/>
        </w:rPr>
        <w:br/>
      </w:r>
    </w:p>
    <w:sectPr w:rsidR="00D01FE5" w:rsidRPr="0030533E" w:rsidSect="003923D3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568"/>
    <w:multiLevelType w:val="hybridMultilevel"/>
    <w:tmpl w:val="0198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A0942"/>
    <w:multiLevelType w:val="hybridMultilevel"/>
    <w:tmpl w:val="2438E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4F1DF0"/>
    <w:multiLevelType w:val="hybridMultilevel"/>
    <w:tmpl w:val="2438E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FD6BA1"/>
    <w:multiLevelType w:val="hybridMultilevel"/>
    <w:tmpl w:val="2438E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1C2928"/>
    <w:multiLevelType w:val="hybridMultilevel"/>
    <w:tmpl w:val="2438E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CC39DA"/>
    <w:multiLevelType w:val="hybridMultilevel"/>
    <w:tmpl w:val="2438E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B92128"/>
    <w:multiLevelType w:val="hybridMultilevel"/>
    <w:tmpl w:val="2438E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5D7DE0"/>
    <w:multiLevelType w:val="hybridMultilevel"/>
    <w:tmpl w:val="6ED6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5069F"/>
    <w:multiLevelType w:val="hybridMultilevel"/>
    <w:tmpl w:val="2438E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43574E"/>
    <w:multiLevelType w:val="hybridMultilevel"/>
    <w:tmpl w:val="0198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E0F5C"/>
    <w:multiLevelType w:val="hybridMultilevel"/>
    <w:tmpl w:val="0198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C054A"/>
    <w:multiLevelType w:val="hybridMultilevel"/>
    <w:tmpl w:val="0198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E1F88"/>
    <w:multiLevelType w:val="hybridMultilevel"/>
    <w:tmpl w:val="2438EC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oNotTrackMoves/>
  <w:defaultTabStop w:val="720"/>
  <w:characterSpacingControl w:val="doNotCompress"/>
  <w:compat>
    <w:useFELayout/>
  </w:compat>
  <w:rsids>
    <w:rsidRoot w:val="009234B9"/>
    <w:rsid w:val="00003B2F"/>
    <w:rsid w:val="00042B75"/>
    <w:rsid w:val="00074FCA"/>
    <w:rsid w:val="001A7F57"/>
    <w:rsid w:val="001C3E06"/>
    <w:rsid w:val="001D2723"/>
    <w:rsid w:val="001E057A"/>
    <w:rsid w:val="001E0695"/>
    <w:rsid w:val="00216D7F"/>
    <w:rsid w:val="00236A90"/>
    <w:rsid w:val="00244ABF"/>
    <w:rsid w:val="002807D0"/>
    <w:rsid w:val="00295E30"/>
    <w:rsid w:val="002F2134"/>
    <w:rsid w:val="0030533E"/>
    <w:rsid w:val="003923D3"/>
    <w:rsid w:val="003D3247"/>
    <w:rsid w:val="004063FF"/>
    <w:rsid w:val="0049014D"/>
    <w:rsid w:val="004A45A7"/>
    <w:rsid w:val="005564FC"/>
    <w:rsid w:val="00590617"/>
    <w:rsid w:val="00631B83"/>
    <w:rsid w:val="006C3067"/>
    <w:rsid w:val="006C7B73"/>
    <w:rsid w:val="00792692"/>
    <w:rsid w:val="007B6D93"/>
    <w:rsid w:val="009234B9"/>
    <w:rsid w:val="009B0B14"/>
    <w:rsid w:val="00A01213"/>
    <w:rsid w:val="00A71EA7"/>
    <w:rsid w:val="00B67E80"/>
    <w:rsid w:val="00B85FEC"/>
    <w:rsid w:val="00BC718F"/>
    <w:rsid w:val="00C14010"/>
    <w:rsid w:val="00C866B6"/>
    <w:rsid w:val="00C95F80"/>
    <w:rsid w:val="00D01FE5"/>
    <w:rsid w:val="00D1125A"/>
    <w:rsid w:val="00D56F2A"/>
    <w:rsid w:val="00D74969"/>
    <w:rsid w:val="00E72E66"/>
    <w:rsid w:val="00E8604E"/>
    <w:rsid w:val="00EB45C7"/>
    <w:rsid w:val="00EC6373"/>
    <w:rsid w:val="00F02A92"/>
    <w:rsid w:val="00F33C12"/>
    <w:rsid w:val="00F75531"/>
    <w:rsid w:val="00FF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Customer</dc:creator>
  <cp:lastModifiedBy>CL User</cp:lastModifiedBy>
  <cp:revision>4</cp:revision>
  <cp:lastPrinted>2012-06-03T17:47:00Z</cp:lastPrinted>
  <dcterms:created xsi:type="dcterms:W3CDTF">2012-07-10T21:33:00Z</dcterms:created>
  <dcterms:modified xsi:type="dcterms:W3CDTF">2012-07-20T22:13:00Z</dcterms:modified>
</cp:coreProperties>
</file>